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7C998" w14:textId="77777777" w:rsidR="000F06AB" w:rsidRPr="00A9380E" w:rsidRDefault="000F06AB" w:rsidP="001823B0">
      <w:pPr>
        <w:rPr>
          <w:rFonts w:cs="Arial"/>
          <w:b/>
          <w:bCs/>
          <w:sz w:val="64"/>
          <w:szCs w:val="64"/>
          <w:lang w:val="en-AU"/>
        </w:rPr>
      </w:pPr>
    </w:p>
    <w:p w14:paraId="2CEDB1C0" w14:textId="77777777" w:rsidR="000F06AB" w:rsidRPr="00A9380E" w:rsidRDefault="000F06AB" w:rsidP="001823B0">
      <w:pPr>
        <w:rPr>
          <w:rFonts w:cs="Arial"/>
          <w:b/>
          <w:bCs/>
          <w:sz w:val="64"/>
          <w:szCs w:val="64"/>
          <w:lang w:val="en-AU"/>
        </w:rPr>
      </w:pPr>
    </w:p>
    <w:p w14:paraId="35C8CAF2" w14:textId="77777777" w:rsidR="000F06AB" w:rsidRPr="00A9380E" w:rsidRDefault="000F06AB" w:rsidP="001823B0">
      <w:pPr>
        <w:rPr>
          <w:rFonts w:cs="Arial"/>
          <w:b/>
          <w:bCs/>
          <w:sz w:val="64"/>
          <w:szCs w:val="64"/>
          <w:lang w:val="en-AU"/>
        </w:rPr>
      </w:pPr>
    </w:p>
    <w:p w14:paraId="731E8898" w14:textId="77777777" w:rsidR="000F06AB" w:rsidRPr="00A9380E" w:rsidRDefault="000F06AB" w:rsidP="001823B0">
      <w:pPr>
        <w:rPr>
          <w:rFonts w:cs="Arial"/>
          <w:b/>
          <w:bCs/>
          <w:sz w:val="64"/>
          <w:szCs w:val="64"/>
          <w:lang w:val="en-AU"/>
        </w:rPr>
      </w:pPr>
    </w:p>
    <w:p w14:paraId="756B1186" w14:textId="77777777" w:rsidR="000F06AB" w:rsidRPr="00A9380E" w:rsidRDefault="000F06AB" w:rsidP="001823B0">
      <w:pPr>
        <w:rPr>
          <w:rFonts w:cs="Arial"/>
          <w:b/>
          <w:bCs/>
          <w:sz w:val="64"/>
          <w:szCs w:val="64"/>
          <w:lang w:val="en-AU"/>
        </w:rPr>
      </w:pPr>
    </w:p>
    <w:p w14:paraId="278C2782" w14:textId="77777777" w:rsidR="000F06AB" w:rsidRPr="00A9380E" w:rsidRDefault="000F06AB" w:rsidP="001823B0">
      <w:pPr>
        <w:rPr>
          <w:rFonts w:cs="Arial"/>
          <w:b/>
          <w:bCs/>
          <w:sz w:val="64"/>
          <w:szCs w:val="64"/>
          <w:lang w:val="en-AU"/>
        </w:rPr>
      </w:pPr>
    </w:p>
    <w:p w14:paraId="46D47A5F" w14:textId="77777777" w:rsidR="000F06AB" w:rsidRPr="00A9380E" w:rsidRDefault="000F06AB" w:rsidP="001823B0">
      <w:pPr>
        <w:rPr>
          <w:rFonts w:cs="Arial"/>
          <w:b/>
          <w:bCs/>
          <w:sz w:val="64"/>
          <w:szCs w:val="64"/>
          <w:lang w:val="en-AU"/>
        </w:rPr>
      </w:pPr>
    </w:p>
    <w:p w14:paraId="74984E2B" w14:textId="0004DA8E" w:rsidR="00267D3D" w:rsidRPr="00A9380E" w:rsidRDefault="00DF57C0" w:rsidP="001823B0">
      <w:pPr>
        <w:rPr>
          <w:rFonts w:cs="Arial"/>
          <w:b/>
          <w:bCs/>
          <w:sz w:val="64"/>
          <w:szCs w:val="64"/>
          <w:lang w:val="en-AU"/>
        </w:rPr>
      </w:pPr>
      <w:r w:rsidRPr="00A9380E">
        <w:rPr>
          <w:rFonts w:cs="Arial"/>
          <w:b/>
          <w:bCs/>
          <w:sz w:val="64"/>
          <w:szCs w:val="64"/>
          <w:lang w:val="en-AU"/>
        </w:rPr>
        <w:t>[Insert Project Name]</w:t>
      </w:r>
    </w:p>
    <w:p w14:paraId="0E41E04A" w14:textId="700EB84A" w:rsidR="001823B0" w:rsidRPr="00A9380E" w:rsidRDefault="001823B0" w:rsidP="001823B0">
      <w:pPr>
        <w:rPr>
          <w:rFonts w:cs="Arial"/>
          <w:b/>
          <w:bCs/>
          <w:color w:val="D9D9D9"/>
          <w:sz w:val="64"/>
          <w:szCs w:val="64"/>
          <w:lang w:val="en-AU"/>
        </w:rPr>
      </w:pPr>
      <w:r w:rsidRPr="00A9380E">
        <w:rPr>
          <w:rFonts w:cs="Arial"/>
          <w:b/>
          <w:bCs/>
          <w:color w:val="ACC0C6"/>
          <w:sz w:val="64"/>
          <w:szCs w:val="64"/>
          <w:lang w:val="en-AU"/>
        </w:rPr>
        <w:t xml:space="preserve">Project Proposal  </w:t>
      </w:r>
    </w:p>
    <w:p w14:paraId="10461DA0" w14:textId="77777777" w:rsidR="001823B0" w:rsidRPr="00A9380E" w:rsidRDefault="001823B0" w:rsidP="001823B0">
      <w:pPr>
        <w:rPr>
          <w:rFonts w:cs="Arial"/>
          <w:b/>
          <w:bCs/>
          <w:color w:val="ACC0C6"/>
          <w:sz w:val="64"/>
          <w:szCs w:val="52"/>
          <w:lang w:val="en-AU"/>
        </w:rPr>
      </w:pPr>
    </w:p>
    <w:p w14:paraId="6CEB3314" w14:textId="77777777" w:rsidR="001823B0" w:rsidRPr="0096716D" w:rsidRDefault="001823B0" w:rsidP="001823B0">
      <w:pPr>
        <w:rPr>
          <w:rFonts w:cs="Arial"/>
          <w:sz w:val="32"/>
          <w:szCs w:val="32"/>
          <w:lang w:val="en-AU"/>
        </w:rPr>
      </w:pPr>
    </w:p>
    <w:p w14:paraId="161369B3" w14:textId="2EB0C9F5" w:rsidR="001823B0" w:rsidRPr="0096716D" w:rsidRDefault="00514853" w:rsidP="001823B0">
      <w:pPr>
        <w:rPr>
          <w:rFonts w:cs="Arial"/>
          <w:sz w:val="36"/>
          <w:szCs w:val="36"/>
          <w:lang w:val="en-AU"/>
        </w:rPr>
      </w:pPr>
      <w:r w:rsidRPr="009978DE">
        <w:rPr>
          <w:rFonts w:cs="Arial"/>
          <w:color w:val="A6A6A6" w:themeColor="background1" w:themeShade="A6"/>
          <w:sz w:val="36"/>
          <w:szCs w:val="36"/>
          <w:lang w:val="en-AU"/>
        </w:rPr>
        <w:t xml:space="preserve">Note. </w:t>
      </w:r>
      <w:r w:rsidR="00811966" w:rsidRPr="009978DE">
        <w:rPr>
          <w:rFonts w:cs="Arial"/>
          <w:color w:val="A6A6A6" w:themeColor="background1" w:themeShade="A6"/>
          <w:sz w:val="36"/>
          <w:szCs w:val="36"/>
          <w:lang w:val="en-AU"/>
        </w:rPr>
        <w:t>This template should be used for I</w:t>
      </w:r>
      <w:r w:rsidRPr="009978DE">
        <w:rPr>
          <w:rFonts w:cs="Arial"/>
          <w:color w:val="A6A6A6" w:themeColor="background1" w:themeShade="A6"/>
          <w:sz w:val="36"/>
          <w:szCs w:val="36"/>
          <w:lang w:val="en-AU"/>
        </w:rPr>
        <w:t>C</w:t>
      </w:r>
      <w:r w:rsidR="00811966" w:rsidRPr="009978DE">
        <w:rPr>
          <w:rFonts w:cs="Arial"/>
          <w:color w:val="A6A6A6" w:themeColor="background1" w:themeShade="A6"/>
          <w:sz w:val="36"/>
          <w:szCs w:val="36"/>
          <w:lang w:val="en-AU"/>
        </w:rPr>
        <w:t xml:space="preserve">T projects that </w:t>
      </w:r>
      <w:r w:rsidR="002B0B20" w:rsidRPr="009978DE">
        <w:rPr>
          <w:rFonts w:cs="Arial"/>
          <w:color w:val="A6A6A6" w:themeColor="background1" w:themeShade="A6"/>
          <w:sz w:val="36"/>
          <w:szCs w:val="36"/>
          <w:lang w:val="en-AU"/>
        </w:rPr>
        <w:t xml:space="preserve">will be submitted to </w:t>
      </w:r>
      <w:r w:rsidRPr="009978DE">
        <w:rPr>
          <w:rFonts w:cs="Arial"/>
          <w:color w:val="A6A6A6" w:themeColor="background1" w:themeShade="A6"/>
          <w:sz w:val="36"/>
          <w:szCs w:val="36"/>
          <w:lang w:val="en-AU"/>
        </w:rPr>
        <w:t xml:space="preserve">the University </w:t>
      </w:r>
      <w:r w:rsidR="002B0B20" w:rsidRPr="009978DE">
        <w:rPr>
          <w:rFonts w:cs="Arial"/>
          <w:color w:val="A6A6A6" w:themeColor="background1" w:themeShade="A6"/>
          <w:sz w:val="36"/>
          <w:szCs w:val="36"/>
          <w:lang w:val="en-AU"/>
        </w:rPr>
        <w:t>ICT</w:t>
      </w:r>
      <w:r w:rsidRPr="009978DE">
        <w:rPr>
          <w:rFonts w:cs="Arial"/>
          <w:color w:val="A6A6A6" w:themeColor="background1" w:themeShade="A6"/>
          <w:sz w:val="36"/>
          <w:szCs w:val="36"/>
          <w:lang w:val="en-AU"/>
        </w:rPr>
        <w:t xml:space="preserve"> Governance Committee (UICT)</w:t>
      </w:r>
      <w:r w:rsidR="002B0B20" w:rsidRPr="009978DE">
        <w:rPr>
          <w:rFonts w:cs="Arial"/>
          <w:color w:val="A6A6A6" w:themeColor="background1" w:themeShade="A6"/>
          <w:sz w:val="36"/>
          <w:szCs w:val="36"/>
          <w:lang w:val="en-AU"/>
        </w:rPr>
        <w:t xml:space="preserve"> for funding approval, in line with the UICT Funding Guidelines</w:t>
      </w:r>
      <w:r w:rsidR="002B0B20" w:rsidRPr="0096716D">
        <w:rPr>
          <w:rFonts w:cs="Arial"/>
          <w:sz w:val="36"/>
          <w:szCs w:val="36"/>
          <w:lang w:val="en-AU"/>
        </w:rPr>
        <w:t xml:space="preserve">. </w:t>
      </w:r>
    </w:p>
    <w:p w14:paraId="575BC2F3" w14:textId="77777777" w:rsidR="001823B0" w:rsidRPr="00A9380E" w:rsidRDefault="001823B0" w:rsidP="001823B0">
      <w:pPr>
        <w:rPr>
          <w:rFonts w:cs="Arial"/>
          <w:lang w:val="en-AU"/>
        </w:rPr>
      </w:pPr>
    </w:p>
    <w:p w14:paraId="7726BB6E" w14:textId="77777777" w:rsidR="000F5598" w:rsidRPr="00A9380E" w:rsidRDefault="000F5598" w:rsidP="001823B0">
      <w:pPr>
        <w:rPr>
          <w:rFonts w:cs="Arial"/>
          <w:lang w:val="en-AU"/>
        </w:rPr>
      </w:pPr>
    </w:p>
    <w:p w14:paraId="5E68B82D" w14:textId="60B30366" w:rsidR="001823B0" w:rsidRPr="00A9380E" w:rsidRDefault="0042726D" w:rsidP="001823B0">
      <w:pPr>
        <w:rPr>
          <w:rFonts w:cs="Arial"/>
          <w:sz w:val="36"/>
          <w:szCs w:val="36"/>
          <w:lang w:val="en-AU"/>
        </w:rPr>
      </w:pPr>
      <w:r w:rsidRPr="00A9380E">
        <w:rPr>
          <w:rFonts w:cs="Arial"/>
          <w:sz w:val="36"/>
          <w:szCs w:val="36"/>
          <w:lang w:val="en-AU"/>
        </w:rPr>
        <w:t>This</w:t>
      </w:r>
      <w:r w:rsidR="003355C9" w:rsidRPr="00A9380E">
        <w:rPr>
          <w:rFonts w:cs="Arial"/>
          <w:sz w:val="36"/>
          <w:szCs w:val="36"/>
          <w:lang w:val="en-AU"/>
        </w:rPr>
        <w:t xml:space="preserve"> project proposal documents the requirements for the delivery of the </w:t>
      </w:r>
      <w:r w:rsidR="00DA2CE7" w:rsidRPr="00A9380E">
        <w:rPr>
          <w:rFonts w:cs="Arial"/>
          <w:sz w:val="36"/>
          <w:szCs w:val="36"/>
          <w:lang w:val="en-AU"/>
        </w:rPr>
        <w:t>[i</w:t>
      </w:r>
      <w:r w:rsidR="00E84795" w:rsidRPr="00A9380E">
        <w:rPr>
          <w:rFonts w:cs="Arial"/>
          <w:sz w:val="36"/>
          <w:szCs w:val="36"/>
          <w:lang w:val="en-AU"/>
        </w:rPr>
        <w:t>nsert p</w:t>
      </w:r>
      <w:r w:rsidR="00DA2CE7" w:rsidRPr="00A9380E">
        <w:rPr>
          <w:rFonts w:cs="Arial"/>
          <w:sz w:val="36"/>
          <w:szCs w:val="36"/>
          <w:lang w:val="en-AU"/>
        </w:rPr>
        <w:t xml:space="preserve">roject name]. </w:t>
      </w:r>
      <w:r w:rsidR="003355C9" w:rsidRPr="00A9380E">
        <w:rPr>
          <w:rFonts w:cs="Arial"/>
          <w:sz w:val="36"/>
          <w:szCs w:val="36"/>
          <w:lang w:val="en-AU"/>
        </w:rPr>
        <w:t xml:space="preserve"> </w:t>
      </w:r>
    </w:p>
    <w:p w14:paraId="726E85C3" w14:textId="77777777" w:rsidR="001823B0" w:rsidRPr="00A9380E" w:rsidRDefault="001823B0" w:rsidP="001823B0">
      <w:pPr>
        <w:rPr>
          <w:rFonts w:cs="Arial"/>
          <w:lang w:val="en-AU"/>
        </w:rPr>
      </w:pPr>
    </w:p>
    <w:p w14:paraId="150E8DDE" w14:textId="77777777" w:rsidR="001823B0" w:rsidRPr="00A9380E" w:rsidRDefault="001823B0" w:rsidP="001823B0">
      <w:pPr>
        <w:rPr>
          <w:rFonts w:cs="Arial"/>
          <w:lang w:val="en-AU"/>
        </w:rPr>
      </w:pPr>
    </w:p>
    <w:p w14:paraId="6A653338" w14:textId="77777777" w:rsidR="001823B0" w:rsidRPr="00A9380E" w:rsidRDefault="001823B0" w:rsidP="001823B0">
      <w:pPr>
        <w:rPr>
          <w:rFonts w:cs="Arial"/>
          <w:lang w:val="en-AU"/>
        </w:rPr>
      </w:pPr>
    </w:p>
    <w:p w14:paraId="476AE6AD" w14:textId="77777777" w:rsidR="001823B0" w:rsidRPr="00A9380E" w:rsidRDefault="001823B0" w:rsidP="001823B0">
      <w:pPr>
        <w:rPr>
          <w:rFonts w:cs="Arial"/>
          <w:lang w:val="en-AU"/>
        </w:rPr>
      </w:pPr>
    </w:p>
    <w:p w14:paraId="6B2053EF" w14:textId="77777777" w:rsidR="001823B0" w:rsidRPr="00A9380E" w:rsidRDefault="001823B0" w:rsidP="001823B0">
      <w:pPr>
        <w:rPr>
          <w:rFonts w:cs="Arial"/>
          <w:lang w:val="en-AU"/>
        </w:rPr>
      </w:pPr>
    </w:p>
    <w:p w14:paraId="5240F6E7" w14:textId="77777777" w:rsidR="001823B0" w:rsidRPr="00A9380E" w:rsidRDefault="001823B0" w:rsidP="001823B0">
      <w:pPr>
        <w:rPr>
          <w:rFonts w:cs="Arial"/>
          <w:lang w:val="en-AU"/>
        </w:rPr>
      </w:pPr>
    </w:p>
    <w:p w14:paraId="214CD828" w14:textId="77777777" w:rsidR="001823B0" w:rsidRPr="00A9380E" w:rsidRDefault="001823B0" w:rsidP="001823B0">
      <w:pPr>
        <w:rPr>
          <w:rFonts w:cs="Arial"/>
          <w:lang w:val="en-AU"/>
        </w:rPr>
      </w:pPr>
    </w:p>
    <w:p w14:paraId="1C0D4103" w14:textId="6D75BECC" w:rsidR="001823B0" w:rsidRPr="00A9380E" w:rsidRDefault="00BF2F8C" w:rsidP="001823B0">
      <w:pPr>
        <w:rPr>
          <w:rFonts w:cs="Arial"/>
          <w:i/>
          <w:color w:val="808080"/>
          <w:szCs w:val="20"/>
          <w:lang w:val="en-AU"/>
        </w:rPr>
      </w:pPr>
      <w:r w:rsidRPr="00A9380E">
        <w:rPr>
          <w:rFonts w:cs="Arial"/>
          <w:b/>
          <w:i/>
          <w:color w:val="808080"/>
          <w:lang w:val="en-AU"/>
        </w:rPr>
        <w:t>Please note:</w:t>
      </w:r>
      <w:r w:rsidRPr="00A9380E">
        <w:rPr>
          <w:rFonts w:cs="Arial"/>
          <w:i/>
          <w:color w:val="808080"/>
          <w:lang w:val="en-AU"/>
        </w:rPr>
        <w:t xml:space="preserve"> all text highlighted in grey h</w:t>
      </w:r>
      <w:r w:rsidR="0056642B" w:rsidRPr="00A9380E">
        <w:rPr>
          <w:rFonts w:cs="Arial"/>
          <w:i/>
          <w:color w:val="808080"/>
          <w:lang w:val="en-AU"/>
        </w:rPr>
        <w:t xml:space="preserve">as been developed to assist </w:t>
      </w:r>
      <w:r w:rsidRPr="00A9380E">
        <w:rPr>
          <w:rFonts w:cs="Arial"/>
          <w:i/>
          <w:color w:val="808080"/>
          <w:lang w:val="en-AU"/>
        </w:rPr>
        <w:t xml:space="preserve">in preparing </w:t>
      </w:r>
      <w:r w:rsidR="0056642B" w:rsidRPr="00A9380E">
        <w:rPr>
          <w:rFonts w:cs="Arial"/>
          <w:i/>
          <w:color w:val="808080"/>
          <w:lang w:val="en-AU"/>
        </w:rPr>
        <w:t>a Project Proposal</w:t>
      </w:r>
      <w:r w:rsidRPr="00A9380E">
        <w:rPr>
          <w:rFonts w:cs="Arial"/>
          <w:i/>
          <w:color w:val="808080"/>
          <w:lang w:val="en-AU"/>
        </w:rPr>
        <w:t xml:space="preserve">. Please delete this text once </w:t>
      </w:r>
      <w:r w:rsidR="0056642B" w:rsidRPr="00A9380E">
        <w:rPr>
          <w:rFonts w:cs="Arial"/>
          <w:i/>
          <w:color w:val="808080"/>
          <w:lang w:val="en-AU"/>
        </w:rPr>
        <w:t>the required information has been incorporated</w:t>
      </w:r>
      <w:r w:rsidR="00571540" w:rsidRPr="00A9380E">
        <w:rPr>
          <w:rFonts w:cs="Arial"/>
          <w:i/>
          <w:color w:val="808080"/>
          <w:lang w:val="en-AU"/>
        </w:rPr>
        <w:t xml:space="preserve"> into the document</w:t>
      </w:r>
      <w:r w:rsidR="0056642B" w:rsidRPr="00A9380E">
        <w:rPr>
          <w:rFonts w:cs="Arial"/>
          <w:i/>
          <w:color w:val="808080"/>
          <w:lang w:val="en-AU"/>
        </w:rPr>
        <w:t xml:space="preserve">. </w:t>
      </w:r>
    </w:p>
    <w:p w14:paraId="4383D8B2" w14:textId="77777777" w:rsidR="001823B0" w:rsidRPr="00A9380E" w:rsidRDefault="001823B0" w:rsidP="001823B0">
      <w:pPr>
        <w:rPr>
          <w:rFonts w:cs="Arial"/>
          <w:lang w:val="en-AU"/>
        </w:rPr>
      </w:pPr>
    </w:p>
    <w:p w14:paraId="341CFEE1" w14:textId="77777777" w:rsidR="001823B0" w:rsidRPr="00A9380E" w:rsidRDefault="001823B0" w:rsidP="001823B0">
      <w:pPr>
        <w:rPr>
          <w:rFonts w:cs="Arial"/>
          <w:lang w:val="en-AU"/>
        </w:rPr>
      </w:pPr>
    </w:p>
    <w:p w14:paraId="576ACBE3" w14:textId="77777777" w:rsidR="001823B0" w:rsidRPr="00A9380E" w:rsidRDefault="001823B0" w:rsidP="001823B0">
      <w:pPr>
        <w:rPr>
          <w:rFonts w:cs="Arial"/>
          <w:lang w:val="en-AU"/>
        </w:rPr>
      </w:pPr>
    </w:p>
    <w:p w14:paraId="371CAE9D" w14:textId="77777777" w:rsidR="001823B0" w:rsidRPr="00A9380E" w:rsidRDefault="001823B0" w:rsidP="001823B0">
      <w:pPr>
        <w:rPr>
          <w:rFonts w:cs="Arial"/>
          <w:lang w:val="en-AU"/>
        </w:rPr>
      </w:pPr>
    </w:p>
    <w:p w14:paraId="62638D22" w14:textId="77777777" w:rsidR="001823B0" w:rsidRPr="00A9380E" w:rsidRDefault="001823B0" w:rsidP="001823B0">
      <w:pPr>
        <w:rPr>
          <w:rFonts w:cs="Arial"/>
          <w:lang w:val="en-AU"/>
        </w:rPr>
      </w:pPr>
    </w:p>
    <w:p w14:paraId="0DC79CF7" w14:textId="77777777" w:rsidR="001823B0" w:rsidRPr="00A9380E" w:rsidRDefault="001823B0" w:rsidP="001823B0">
      <w:pPr>
        <w:rPr>
          <w:rFonts w:cs="Arial"/>
          <w:i/>
          <w:color w:val="808080"/>
          <w:lang w:val="en-AU"/>
        </w:rPr>
      </w:pPr>
    </w:p>
    <w:p w14:paraId="70863CCC" w14:textId="77777777" w:rsidR="003355C9" w:rsidRPr="00A9380E" w:rsidRDefault="003355C9" w:rsidP="001823B0">
      <w:pPr>
        <w:rPr>
          <w:rFonts w:cs="Arial"/>
          <w:i/>
          <w:color w:val="808080"/>
          <w:lang w:val="en-AU"/>
        </w:rPr>
      </w:pPr>
    </w:p>
    <w:p w14:paraId="59B4DDC7" w14:textId="77777777" w:rsidR="001823B0" w:rsidRPr="00A9380E" w:rsidRDefault="001823B0" w:rsidP="001823B0">
      <w:pPr>
        <w:rPr>
          <w:rFonts w:cs="Arial"/>
          <w:i/>
          <w:color w:val="808080"/>
          <w:lang w:val="en-AU"/>
        </w:rPr>
      </w:pPr>
    </w:p>
    <w:p w14:paraId="0AACF596" w14:textId="77777777" w:rsidR="001823B0" w:rsidRPr="00A9380E" w:rsidRDefault="001823B0" w:rsidP="001823B0">
      <w:pPr>
        <w:rPr>
          <w:rFonts w:cs="Arial"/>
          <w:i/>
          <w:color w:val="808080"/>
          <w:lang w:val="en-AU"/>
        </w:rPr>
      </w:pPr>
    </w:p>
    <w:p w14:paraId="28562A40" w14:textId="77777777" w:rsidR="001823B0" w:rsidRPr="00A9380E" w:rsidRDefault="001823B0" w:rsidP="001823B0">
      <w:pPr>
        <w:rPr>
          <w:rFonts w:cs="Arial"/>
          <w:i/>
          <w:color w:val="808080"/>
          <w:lang w:val="en-AU"/>
        </w:rPr>
      </w:pPr>
    </w:p>
    <w:p w14:paraId="33FAC717" w14:textId="77777777" w:rsidR="000F06AB" w:rsidRPr="00A9380E" w:rsidRDefault="000F06AB" w:rsidP="00A60910">
      <w:pPr>
        <w:rPr>
          <w:rFonts w:cs="Arial"/>
          <w:i/>
          <w:color w:val="808080"/>
          <w:lang w:val="en-AU"/>
        </w:rPr>
      </w:pPr>
    </w:p>
    <w:p w14:paraId="36B47ADF" w14:textId="77777777" w:rsidR="000F06AB" w:rsidRPr="00A9380E" w:rsidRDefault="000F06AB" w:rsidP="00A60910">
      <w:pPr>
        <w:rPr>
          <w:rFonts w:cs="Arial"/>
          <w:i/>
          <w:color w:val="808080"/>
          <w:lang w:val="en-AU"/>
        </w:rPr>
      </w:pPr>
    </w:p>
    <w:p w14:paraId="1194D277" w14:textId="77777777" w:rsidR="000F06AB" w:rsidRPr="00A9380E" w:rsidRDefault="000F06AB" w:rsidP="00A60910">
      <w:pPr>
        <w:rPr>
          <w:rFonts w:cs="Arial"/>
          <w:sz w:val="28"/>
          <w:lang w:val="en-AU"/>
        </w:rPr>
      </w:pPr>
    </w:p>
    <w:p w14:paraId="155AD2EF" w14:textId="77777777" w:rsidR="000F06AB" w:rsidRPr="00A9380E" w:rsidRDefault="000F06AB" w:rsidP="00A60910">
      <w:pPr>
        <w:rPr>
          <w:rFonts w:cs="Arial"/>
          <w:sz w:val="28"/>
          <w:lang w:val="en-AU"/>
        </w:rPr>
      </w:pPr>
    </w:p>
    <w:p w14:paraId="2FA731D2" w14:textId="77777777" w:rsidR="001823B0" w:rsidRPr="00A9380E" w:rsidRDefault="001823B0" w:rsidP="00A60910">
      <w:pPr>
        <w:rPr>
          <w:rFonts w:cs="Arial"/>
          <w:sz w:val="28"/>
          <w:lang w:val="en-AU"/>
        </w:rPr>
      </w:pPr>
      <w:r w:rsidRPr="00A9380E">
        <w:rPr>
          <w:rFonts w:cs="Arial"/>
          <w:sz w:val="28"/>
          <w:lang w:val="en-AU"/>
        </w:rPr>
        <w:t>Document Control</w:t>
      </w:r>
    </w:p>
    <w:p w14:paraId="3C2F0F2B" w14:textId="77777777" w:rsidR="001823B0" w:rsidRPr="00A9380E" w:rsidRDefault="001823B0" w:rsidP="00A60910">
      <w:pPr>
        <w:rPr>
          <w:rFonts w:cs="Arial"/>
          <w:b/>
          <w:sz w:val="22"/>
          <w:lang w:val="en-AU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746"/>
        <w:gridCol w:w="3402"/>
        <w:gridCol w:w="2694"/>
        <w:gridCol w:w="2268"/>
      </w:tblGrid>
      <w:tr w:rsidR="00BD4F6A" w:rsidRPr="00A9380E" w14:paraId="53DF6B75" w14:textId="77777777" w:rsidTr="00BE0C16">
        <w:tc>
          <w:tcPr>
            <w:tcW w:w="0" w:type="auto"/>
            <w:shd w:val="clear" w:color="auto" w:fill="D9D9D9"/>
          </w:tcPr>
          <w:p w14:paraId="7465C234" w14:textId="77777777" w:rsidR="001823B0" w:rsidRPr="00A9380E" w:rsidRDefault="001823B0" w:rsidP="001823B0">
            <w:pPr>
              <w:rPr>
                <w:rFonts w:cs="Arial"/>
                <w:b/>
                <w:szCs w:val="20"/>
                <w:lang w:val="en-AU"/>
              </w:rPr>
            </w:pPr>
            <w:r w:rsidRPr="00A9380E">
              <w:rPr>
                <w:rFonts w:cs="Arial"/>
                <w:b/>
                <w:szCs w:val="20"/>
                <w:lang w:val="en-AU"/>
              </w:rPr>
              <w:t>Version</w:t>
            </w:r>
          </w:p>
        </w:tc>
        <w:tc>
          <w:tcPr>
            <w:tcW w:w="746" w:type="dxa"/>
            <w:shd w:val="clear" w:color="auto" w:fill="D9D9D9"/>
          </w:tcPr>
          <w:p w14:paraId="7ED84012" w14:textId="77777777" w:rsidR="001823B0" w:rsidRPr="00A9380E" w:rsidRDefault="001823B0" w:rsidP="001823B0">
            <w:pPr>
              <w:rPr>
                <w:rFonts w:cs="Arial"/>
                <w:b/>
                <w:szCs w:val="20"/>
                <w:lang w:val="en-AU"/>
              </w:rPr>
            </w:pPr>
            <w:r w:rsidRPr="00A9380E">
              <w:rPr>
                <w:rFonts w:cs="Arial"/>
                <w:b/>
                <w:szCs w:val="20"/>
                <w:lang w:val="en-AU"/>
              </w:rPr>
              <w:t>Date</w:t>
            </w:r>
          </w:p>
        </w:tc>
        <w:tc>
          <w:tcPr>
            <w:tcW w:w="3402" w:type="dxa"/>
            <w:shd w:val="clear" w:color="auto" w:fill="D9D9D9"/>
          </w:tcPr>
          <w:p w14:paraId="491EE40E" w14:textId="77777777" w:rsidR="001823B0" w:rsidRPr="00A9380E" w:rsidRDefault="001823B0" w:rsidP="001823B0">
            <w:pPr>
              <w:rPr>
                <w:rFonts w:cs="Arial"/>
                <w:b/>
                <w:szCs w:val="20"/>
                <w:lang w:val="en-AU"/>
              </w:rPr>
            </w:pPr>
            <w:r w:rsidRPr="00A9380E">
              <w:rPr>
                <w:rFonts w:cs="Arial"/>
                <w:b/>
                <w:szCs w:val="20"/>
                <w:lang w:val="en-AU"/>
              </w:rPr>
              <w:t>Author</w:t>
            </w:r>
          </w:p>
        </w:tc>
        <w:tc>
          <w:tcPr>
            <w:tcW w:w="2694" w:type="dxa"/>
            <w:shd w:val="clear" w:color="auto" w:fill="D9D9D9"/>
          </w:tcPr>
          <w:p w14:paraId="411FCE1E" w14:textId="77777777" w:rsidR="001823B0" w:rsidRPr="00A9380E" w:rsidRDefault="001823B0" w:rsidP="001823B0">
            <w:pPr>
              <w:rPr>
                <w:rFonts w:cs="Arial"/>
                <w:b/>
                <w:szCs w:val="20"/>
                <w:lang w:val="en-AU"/>
              </w:rPr>
            </w:pPr>
            <w:r w:rsidRPr="00A9380E">
              <w:rPr>
                <w:rFonts w:cs="Arial"/>
                <w:b/>
                <w:szCs w:val="20"/>
                <w:lang w:val="en-AU"/>
              </w:rPr>
              <w:t>Amendment</w:t>
            </w:r>
          </w:p>
        </w:tc>
        <w:tc>
          <w:tcPr>
            <w:tcW w:w="2268" w:type="dxa"/>
            <w:shd w:val="clear" w:color="auto" w:fill="D9D9D9"/>
          </w:tcPr>
          <w:p w14:paraId="7C33375A" w14:textId="77777777" w:rsidR="001823B0" w:rsidRPr="00A9380E" w:rsidRDefault="001823B0" w:rsidP="001823B0">
            <w:pPr>
              <w:rPr>
                <w:rFonts w:cs="Arial"/>
                <w:b/>
                <w:szCs w:val="20"/>
                <w:lang w:val="en-AU"/>
              </w:rPr>
            </w:pPr>
            <w:r w:rsidRPr="00A9380E">
              <w:rPr>
                <w:rFonts w:cs="Arial"/>
                <w:b/>
                <w:szCs w:val="20"/>
                <w:lang w:val="en-AU"/>
              </w:rPr>
              <w:t>Distribution</w:t>
            </w:r>
          </w:p>
        </w:tc>
      </w:tr>
      <w:tr w:rsidR="00BD4F6A" w:rsidRPr="00A9380E" w14:paraId="25BC6FFA" w14:textId="77777777" w:rsidTr="00BE0C16">
        <w:tc>
          <w:tcPr>
            <w:tcW w:w="0" w:type="auto"/>
            <w:shd w:val="clear" w:color="auto" w:fill="auto"/>
          </w:tcPr>
          <w:p w14:paraId="3D2A59C5" w14:textId="27D5E4DA" w:rsidR="001823B0" w:rsidRPr="00A9380E" w:rsidRDefault="001823B0" w:rsidP="001823B0">
            <w:pPr>
              <w:rPr>
                <w:rFonts w:cs="Arial"/>
                <w:sz w:val="22"/>
                <w:lang w:val="en-AU"/>
              </w:rPr>
            </w:pPr>
          </w:p>
        </w:tc>
        <w:tc>
          <w:tcPr>
            <w:tcW w:w="746" w:type="dxa"/>
            <w:shd w:val="clear" w:color="auto" w:fill="auto"/>
          </w:tcPr>
          <w:p w14:paraId="1CC2B47C" w14:textId="0ED0A57E" w:rsidR="001823B0" w:rsidRPr="00A9380E" w:rsidRDefault="001823B0" w:rsidP="001823B0">
            <w:pPr>
              <w:rPr>
                <w:rFonts w:cs="Arial"/>
                <w:sz w:val="22"/>
                <w:lang w:val="en-AU"/>
              </w:rPr>
            </w:pPr>
          </w:p>
        </w:tc>
        <w:tc>
          <w:tcPr>
            <w:tcW w:w="3402" w:type="dxa"/>
            <w:shd w:val="clear" w:color="auto" w:fill="auto"/>
          </w:tcPr>
          <w:p w14:paraId="7492AB52" w14:textId="7569984E" w:rsidR="001823B0" w:rsidRPr="00A9380E" w:rsidRDefault="001823B0" w:rsidP="001823B0">
            <w:pPr>
              <w:rPr>
                <w:rFonts w:cs="Arial"/>
                <w:sz w:val="22"/>
                <w:lang w:val="en-AU"/>
              </w:rPr>
            </w:pPr>
          </w:p>
        </w:tc>
        <w:tc>
          <w:tcPr>
            <w:tcW w:w="2694" w:type="dxa"/>
            <w:shd w:val="clear" w:color="auto" w:fill="auto"/>
          </w:tcPr>
          <w:p w14:paraId="17F051FD" w14:textId="77777777" w:rsidR="001823B0" w:rsidRPr="00A9380E" w:rsidRDefault="001823B0" w:rsidP="00DA2CE7">
            <w:pPr>
              <w:rPr>
                <w:rFonts w:cs="Arial"/>
                <w:sz w:val="22"/>
                <w:lang w:val="en-AU"/>
              </w:rPr>
            </w:pPr>
          </w:p>
        </w:tc>
        <w:tc>
          <w:tcPr>
            <w:tcW w:w="2268" w:type="dxa"/>
            <w:shd w:val="clear" w:color="auto" w:fill="auto"/>
          </w:tcPr>
          <w:p w14:paraId="798606B6" w14:textId="6F04D7C0" w:rsidR="001823B0" w:rsidRPr="00A9380E" w:rsidRDefault="001823B0" w:rsidP="001823B0">
            <w:pPr>
              <w:rPr>
                <w:rFonts w:cs="Arial"/>
                <w:sz w:val="22"/>
                <w:lang w:val="en-AU"/>
              </w:rPr>
            </w:pPr>
          </w:p>
        </w:tc>
      </w:tr>
    </w:tbl>
    <w:p w14:paraId="565F0DDE" w14:textId="77777777" w:rsidR="001823B0" w:rsidRPr="00A9380E" w:rsidRDefault="001823B0" w:rsidP="00A60910">
      <w:pPr>
        <w:rPr>
          <w:rFonts w:cs="Arial"/>
          <w:b/>
          <w:sz w:val="22"/>
          <w:lang w:val="en-AU"/>
        </w:rPr>
      </w:pPr>
    </w:p>
    <w:p w14:paraId="5DB7F22F" w14:textId="77777777" w:rsidR="001823B0" w:rsidRPr="00A9380E" w:rsidRDefault="001823B0" w:rsidP="00A60910">
      <w:pPr>
        <w:rPr>
          <w:rFonts w:cs="Arial"/>
          <w:b/>
          <w:sz w:val="22"/>
          <w:lang w:val="en-AU"/>
        </w:rPr>
      </w:pPr>
    </w:p>
    <w:p w14:paraId="74D2D880" w14:textId="77777777" w:rsidR="001823B0" w:rsidRPr="00A9380E" w:rsidRDefault="001823B0" w:rsidP="00A60910">
      <w:pPr>
        <w:rPr>
          <w:rFonts w:cs="Arial"/>
          <w:b/>
          <w:sz w:val="22"/>
          <w:lang w:val="en-AU"/>
        </w:rPr>
      </w:pPr>
    </w:p>
    <w:p w14:paraId="57C8A820" w14:textId="77777777" w:rsidR="001823B0" w:rsidRPr="00A9380E" w:rsidRDefault="001823B0" w:rsidP="00A60910">
      <w:pPr>
        <w:rPr>
          <w:rFonts w:cs="Arial"/>
          <w:sz w:val="28"/>
          <w:szCs w:val="28"/>
          <w:lang w:val="en-AU"/>
        </w:rPr>
      </w:pPr>
      <w:r w:rsidRPr="00A9380E">
        <w:rPr>
          <w:rFonts w:cs="Arial"/>
          <w:sz w:val="28"/>
          <w:szCs w:val="28"/>
          <w:lang w:val="en-AU"/>
        </w:rPr>
        <w:t>Document Approval</w:t>
      </w:r>
    </w:p>
    <w:p w14:paraId="47E6B6C1" w14:textId="77777777" w:rsidR="001823B0" w:rsidRPr="00A9380E" w:rsidRDefault="001823B0" w:rsidP="00A60910">
      <w:pPr>
        <w:rPr>
          <w:rFonts w:cs="Arial"/>
          <w:b/>
          <w:sz w:val="22"/>
          <w:lang w:val="en-AU"/>
        </w:rPr>
      </w:pPr>
    </w:p>
    <w:p w14:paraId="72FEC276" w14:textId="77777777" w:rsidR="001823B0" w:rsidRPr="00A9380E" w:rsidRDefault="001823B0" w:rsidP="00A60910">
      <w:pPr>
        <w:rPr>
          <w:rFonts w:cs="Arial"/>
          <w:b/>
          <w:sz w:val="22"/>
          <w:lang w:val="en-AU"/>
        </w:rPr>
      </w:pPr>
      <w:r w:rsidRPr="00A9380E">
        <w:rPr>
          <w:rFonts w:cs="Arial"/>
          <w:b/>
          <w:sz w:val="22"/>
          <w:lang w:val="en-AU"/>
        </w:rPr>
        <w:t>Supported by:</w:t>
      </w:r>
    </w:p>
    <w:p w14:paraId="5AC3483E" w14:textId="77777777" w:rsidR="008325F9" w:rsidRPr="00A9380E" w:rsidRDefault="008325F9" w:rsidP="00A60910">
      <w:pPr>
        <w:rPr>
          <w:rFonts w:cs="Arial"/>
          <w:b/>
          <w:sz w:val="22"/>
          <w:lang w:val="en-AU"/>
        </w:rPr>
      </w:pPr>
    </w:p>
    <w:p w14:paraId="32770C4C" w14:textId="56C7F8F9" w:rsidR="001823B0" w:rsidRPr="00A9380E" w:rsidRDefault="008325F9" w:rsidP="00A60910">
      <w:pPr>
        <w:rPr>
          <w:rFonts w:cs="Arial"/>
          <w:b/>
          <w:szCs w:val="20"/>
          <w:lang w:val="en-AU"/>
        </w:rPr>
      </w:pPr>
      <w:r w:rsidRPr="00A9380E">
        <w:rPr>
          <w:rFonts w:cs="Arial"/>
          <w:color w:val="FF0000"/>
          <w:szCs w:val="20"/>
          <w:lang w:val="en-AU"/>
        </w:rPr>
        <w:t>All prop</w:t>
      </w:r>
      <w:r w:rsidR="00A74EE5" w:rsidRPr="00A9380E">
        <w:rPr>
          <w:rFonts w:cs="Arial"/>
          <w:color w:val="FF0000"/>
          <w:szCs w:val="20"/>
          <w:lang w:val="en-AU"/>
        </w:rPr>
        <w:t xml:space="preserve">osed ICT projects must have signoff from </w:t>
      </w:r>
      <w:r w:rsidRPr="00A9380E">
        <w:rPr>
          <w:rFonts w:cs="Arial"/>
          <w:color w:val="FF0000"/>
          <w:szCs w:val="20"/>
          <w:lang w:val="en-AU"/>
        </w:rPr>
        <w:t xml:space="preserve">the Director, </w:t>
      </w:r>
      <w:r w:rsidR="00A74EE5" w:rsidRPr="00A9380E">
        <w:rPr>
          <w:rFonts w:cs="Arial"/>
          <w:color w:val="FF0000"/>
          <w:szCs w:val="20"/>
          <w:lang w:val="en-AU"/>
        </w:rPr>
        <w:t>Information Te</w:t>
      </w:r>
      <w:r w:rsidR="000F06AB" w:rsidRPr="00A9380E">
        <w:rPr>
          <w:rFonts w:cs="Arial"/>
          <w:color w:val="FF0000"/>
          <w:szCs w:val="20"/>
          <w:lang w:val="en-AU"/>
        </w:rPr>
        <w:t>chnology Services, as either</w:t>
      </w:r>
      <w:r w:rsidR="00A74EE5" w:rsidRPr="00A9380E">
        <w:rPr>
          <w:rFonts w:cs="Arial"/>
          <w:color w:val="FF0000"/>
          <w:szCs w:val="20"/>
          <w:lang w:val="en-AU"/>
        </w:rPr>
        <w:t xml:space="preserve"> supporting or approving the project. </w:t>
      </w:r>
      <w:r w:rsidRPr="00A9380E">
        <w:rPr>
          <w:rFonts w:cs="Arial"/>
          <w:color w:val="FF0000"/>
          <w:szCs w:val="20"/>
          <w:lang w:val="en-AU"/>
        </w:rPr>
        <w:t xml:space="preserve"> </w:t>
      </w:r>
    </w:p>
    <w:p w14:paraId="03881FDE" w14:textId="77777777" w:rsidR="001823B0" w:rsidRPr="00A9380E" w:rsidRDefault="001823B0" w:rsidP="00A60910">
      <w:pPr>
        <w:rPr>
          <w:rFonts w:cs="Arial"/>
          <w:b/>
          <w:sz w:val="22"/>
          <w:lang w:val="en-AU"/>
        </w:rPr>
      </w:pPr>
    </w:p>
    <w:p w14:paraId="183B34FC" w14:textId="77777777" w:rsidR="001823B0" w:rsidRPr="00A9380E" w:rsidRDefault="001823B0" w:rsidP="00A60910">
      <w:pPr>
        <w:rPr>
          <w:rFonts w:cs="Arial"/>
          <w:b/>
          <w:sz w:val="22"/>
          <w:lang w:val="en-AU"/>
        </w:rPr>
      </w:pPr>
    </w:p>
    <w:p w14:paraId="326C56E7" w14:textId="77777777" w:rsidR="001823B0" w:rsidRPr="00A9380E" w:rsidRDefault="001823B0" w:rsidP="00A60910">
      <w:pPr>
        <w:rPr>
          <w:rFonts w:cs="Arial"/>
          <w:b/>
          <w:sz w:val="22"/>
          <w:lang w:val="en-AU"/>
        </w:rPr>
      </w:pPr>
    </w:p>
    <w:p w14:paraId="014EADF8" w14:textId="77777777" w:rsidR="001823B0" w:rsidRPr="00A9380E" w:rsidRDefault="001823B0" w:rsidP="00A60910">
      <w:pPr>
        <w:rPr>
          <w:rFonts w:cs="Arial"/>
          <w:b/>
          <w:sz w:val="22"/>
          <w:lang w:val="en-AU"/>
        </w:rPr>
      </w:pPr>
      <w:r w:rsidRPr="00A9380E">
        <w:rPr>
          <w:rFonts w:cs="Arial"/>
          <w:b/>
          <w:sz w:val="22"/>
          <w:lang w:val="en-AU"/>
        </w:rPr>
        <w:t>……………………………………………………………………..</w:t>
      </w:r>
      <w:r w:rsidRPr="00A9380E">
        <w:rPr>
          <w:rFonts w:cs="Arial"/>
          <w:b/>
          <w:sz w:val="22"/>
          <w:lang w:val="en-AU"/>
        </w:rPr>
        <w:tab/>
      </w:r>
      <w:r w:rsidRPr="00A9380E">
        <w:rPr>
          <w:rFonts w:cs="Arial"/>
          <w:sz w:val="22"/>
          <w:lang w:val="en-AU"/>
        </w:rPr>
        <w:t>Date:</w:t>
      </w:r>
      <w:r w:rsidRPr="00A9380E">
        <w:rPr>
          <w:rFonts w:cs="Arial"/>
          <w:b/>
          <w:sz w:val="22"/>
          <w:lang w:val="en-AU"/>
        </w:rPr>
        <w:t xml:space="preserve"> ……………………</w:t>
      </w:r>
    </w:p>
    <w:p w14:paraId="4274B299" w14:textId="16E99663" w:rsidR="001823B0" w:rsidRPr="00A9380E" w:rsidRDefault="001823B0" w:rsidP="00A60910">
      <w:pPr>
        <w:rPr>
          <w:rFonts w:cs="Arial"/>
          <w:color w:val="808080"/>
          <w:sz w:val="22"/>
          <w:lang w:val="en-AU"/>
        </w:rPr>
      </w:pPr>
      <w:r w:rsidRPr="00A9380E">
        <w:rPr>
          <w:rFonts w:cs="Arial"/>
          <w:color w:val="808080"/>
          <w:sz w:val="22"/>
          <w:lang w:val="en-AU"/>
        </w:rPr>
        <w:t>(</w:t>
      </w:r>
      <w:r w:rsidR="00DA2CE7" w:rsidRPr="00A9380E">
        <w:rPr>
          <w:rFonts w:cs="Arial"/>
          <w:color w:val="808080"/>
          <w:sz w:val="22"/>
          <w:lang w:val="en-AU"/>
        </w:rPr>
        <w:t xml:space="preserve">Insert </w:t>
      </w:r>
      <w:r w:rsidR="008325F9" w:rsidRPr="00A9380E">
        <w:rPr>
          <w:rFonts w:cs="Arial"/>
          <w:color w:val="808080"/>
          <w:sz w:val="22"/>
          <w:lang w:val="en-AU"/>
        </w:rPr>
        <w:t>Business Owner</w:t>
      </w:r>
      <w:r w:rsidR="00267D3D" w:rsidRPr="00A9380E">
        <w:rPr>
          <w:rFonts w:cs="Arial"/>
          <w:color w:val="808080"/>
          <w:sz w:val="22"/>
          <w:lang w:val="en-AU"/>
        </w:rPr>
        <w:t>)</w:t>
      </w:r>
    </w:p>
    <w:p w14:paraId="11F47792" w14:textId="77777777" w:rsidR="001823B0" w:rsidRPr="00A9380E" w:rsidRDefault="001823B0" w:rsidP="00A60910">
      <w:pPr>
        <w:rPr>
          <w:rFonts w:cs="Arial"/>
          <w:b/>
          <w:sz w:val="22"/>
          <w:lang w:val="en-AU"/>
        </w:rPr>
      </w:pPr>
    </w:p>
    <w:p w14:paraId="6A9BCEC3" w14:textId="77777777" w:rsidR="001823B0" w:rsidRPr="00A9380E" w:rsidRDefault="001823B0" w:rsidP="00A60910">
      <w:pPr>
        <w:rPr>
          <w:rFonts w:cs="Arial"/>
          <w:b/>
          <w:sz w:val="22"/>
          <w:lang w:val="en-AU"/>
        </w:rPr>
      </w:pPr>
    </w:p>
    <w:p w14:paraId="76580DEA" w14:textId="77777777" w:rsidR="001823B0" w:rsidRPr="00A9380E" w:rsidRDefault="001823B0" w:rsidP="00A60910">
      <w:pPr>
        <w:rPr>
          <w:rFonts w:cs="Arial"/>
          <w:b/>
          <w:sz w:val="22"/>
          <w:lang w:val="en-AU"/>
        </w:rPr>
      </w:pPr>
    </w:p>
    <w:p w14:paraId="2B1ACC9C" w14:textId="77777777" w:rsidR="001823B0" w:rsidRPr="00A9380E" w:rsidRDefault="001823B0" w:rsidP="001823B0">
      <w:pPr>
        <w:rPr>
          <w:rFonts w:cs="Arial"/>
          <w:b/>
          <w:sz w:val="22"/>
          <w:lang w:val="en-AU"/>
        </w:rPr>
      </w:pPr>
      <w:r w:rsidRPr="00A9380E">
        <w:rPr>
          <w:rFonts w:cs="Arial"/>
          <w:b/>
          <w:sz w:val="22"/>
          <w:lang w:val="en-AU"/>
        </w:rPr>
        <w:t>……………………………………………………………………..</w:t>
      </w:r>
      <w:r w:rsidRPr="00A9380E">
        <w:rPr>
          <w:rFonts w:cs="Arial"/>
          <w:b/>
          <w:sz w:val="22"/>
          <w:lang w:val="en-AU"/>
        </w:rPr>
        <w:tab/>
      </w:r>
      <w:r w:rsidRPr="00A9380E">
        <w:rPr>
          <w:rFonts w:cs="Arial"/>
          <w:sz w:val="22"/>
          <w:lang w:val="en-AU"/>
        </w:rPr>
        <w:t>Date:</w:t>
      </w:r>
      <w:r w:rsidRPr="00A9380E">
        <w:rPr>
          <w:rFonts w:cs="Arial"/>
          <w:b/>
          <w:sz w:val="22"/>
          <w:lang w:val="en-AU"/>
        </w:rPr>
        <w:t xml:space="preserve"> ……………………</w:t>
      </w:r>
    </w:p>
    <w:p w14:paraId="3E28473A" w14:textId="603D9BB9" w:rsidR="001823B0" w:rsidRPr="00A9380E" w:rsidRDefault="001823B0" w:rsidP="001823B0">
      <w:pPr>
        <w:rPr>
          <w:rFonts w:cs="Arial"/>
          <w:color w:val="808080"/>
          <w:sz w:val="22"/>
          <w:lang w:val="en-AU"/>
        </w:rPr>
      </w:pPr>
      <w:r w:rsidRPr="00A9380E">
        <w:rPr>
          <w:rFonts w:cs="Arial"/>
          <w:color w:val="808080"/>
          <w:sz w:val="22"/>
          <w:lang w:val="en-AU"/>
        </w:rPr>
        <w:t>(</w:t>
      </w:r>
      <w:r w:rsidR="00E02306" w:rsidRPr="00A9380E">
        <w:rPr>
          <w:rFonts w:cs="Arial"/>
          <w:color w:val="808080"/>
          <w:sz w:val="22"/>
          <w:lang w:val="en-AU"/>
        </w:rPr>
        <w:t>Insert</w:t>
      </w:r>
      <w:r w:rsidR="008325F9" w:rsidRPr="00A9380E">
        <w:rPr>
          <w:rFonts w:cs="Arial"/>
          <w:color w:val="808080"/>
          <w:sz w:val="22"/>
          <w:lang w:val="en-AU"/>
        </w:rPr>
        <w:t xml:space="preserve"> </w:t>
      </w:r>
      <w:r w:rsidR="000F06AB" w:rsidRPr="00A9380E">
        <w:rPr>
          <w:rFonts w:cs="Arial"/>
          <w:color w:val="808080"/>
          <w:sz w:val="22"/>
          <w:lang w:val="en-AU"/>
        </w:rPr>
        <w:t>Business Owner</w:t>
      </w:r>
      <w:r w:rsidRPr="00A9380E">
        <w:rPr>
          <w:rFonts w:cs="Arial"/>
          <w:color w:val="808080"/>
          <w:sz w:val="22"/>
          <w:lang w:val="en-AU"/>
        </w:rPr>
        <w:t>)</w:t>
      </w:r>
    </w:p>
    <w:p w14:paraId="2A414BA5" w14:textId="77777777" w:rsidR="001823B0" w:rsidRPr="00A9380E" w:rsidRDefault="001823B0" w:rsidP="00A60910">
      <w:pPr>
        <w:rPr>
          <w:rFonts w:cs="Arial"/>
          <w:b/>
          <w:sz w:val="22"/>
          <w:lang w:val="en-AU"/>
        </w:rPr>
      </w:pPr>
    </w:p>
    <w:p w14:paraId="25FFCF09" w14:textId="77777777" w:rsidR="001823B0" w:rsidRPr="00A9380E" w:rsidRDefault="001823B0" w:rsidP="00A60910">
      <w:pPr>
        <w:rPr>
          <w:rFonts w:cs="Arial"/>
          <w:b/>
          <w:sz w:val="22"/>
          <w:lang w:val="en-AU"/>
        </w:rPr>
      </w:pPr>
    </w:p>
    <w:p w14:paraId="61B65ACB" w14:textId="77777777" w:rsidR="001823B0" w:rsidRPr="00A9380E" w:rsidRDefault="001823B0" w:rsidP="00A60910">
      <w:pPr>
        <w:rPr>
          <w:rFonts w:cs="Arial"/>
          <w:b/>
          <w:sz w:val="22"/>
          <w:lang w:val="en-AU"/>
        </w:rPr>
      </w:pPr>
      <w:r w:rsidRPr="00A9380E">
        <w:rPr>
          <w:rFonts w:cs="Arial"/>
          <w:b/>
          <w:sz w:val="22"/>
          <w:lang w:val="en-AU"/>
        </w:rPr>
        <w:t>Approved by:</w:t>
      </w:r>
    </w:p>
    <w:p w14:paraId="66C8EF5E" w14:textId="77777777" w:rsidR="001823B0" w:rsidRPr="00A9380E" w:rsidRDefault="001823B0" w:rsidP="00A60910">
      <w:pPr>
        <w:rPr>
          <w:rFonts w:cs="Arial"/>
          <w:b/>
          <w:sz w:val="22"/>
          <w:lang w:val="en-AU"/>
        </w:rPr>
      </w:pPr>
    </w:p>
    <w:p w14:paraId="14EB960F" w14:textId="77777777" w:rsidR="001823B0" w:rsidRPr="00A9380E" w:rsidRDefault="001823B0" w:rsidP="00A60910">
      <w:pPr>
        <w:rPr>
          <w:rFonts w:cs="Arial"/>
          <w:b/>
          <w:sz w:val="22"/>
          <w:lang w:val="en-AU"/>
        </w:rPr>
      </w:pPr>
    </w:p>
    <w:p w14:paraId="2CE869A9" w14:textId="77777777" w:rsidR="001823B0" w:rsidRPr="00A9380E" w:rsidRDefault="001823B0" w:rsidP="00A60910">
      <w:pPr>
        <w:rPr>
          <w:rFonts w:cs="Arial"/>
          <w:b/>
          <w:sz w:val="22"/>
          <w:lang w:val="en-AU"/>
        </w:rPr>
      </w:pPr>
    </w:p>
    <w:p w14:paraId="6B2A3250" w14:textId="77777777" w:rsidR="001823B0" w:rsidRPr="00A9380E" w:rsidRDefault="001823B0" w:rsidP="00A60910">
      <w:pPr>
        <w:rPr>
          <w:rFonts w:cs="Arial"/>
          <w:b/>
          <w:sz w:val="22"/>
          <w:lang w:val="en-AU"/>
        </w:rPr>
      </w:pPr>
      <w:r w:rsidRPr="00A9380E">
        <w:rPr>
          <w:rFonts w:cs="Arial"/>
          <w:b/>
          <w:sz w:val="22"/>
          <w:lang w:val="en-AU"/>
        </w:rPr>
        <w:t>……………………………………………………………………..</w:t>
      </w:r>
      <w:r w:rsidRPr="00A9380E">
        <w:rPr>
          <w:rFonts w:cs="Arial"/>
          <w:b/>
          <w:sz w:val="22"/>
          <w:lang w:val="en-AU"/>
        </w:rPr>
        <w:tab/>
      </w:r>
      <w:r w:rsidRPr="00A9380E">
        <w:rPr>
          <w:rFonts w:cs="Arial"/>
          <w:sz w:val="22"/>
          <w:lang w:val="en-AU"/>
        </w:rPr>
        <w:t>Date:</w:t>
      </w:r>
      <w:r w:rsidRPr="00A9380E">
        <w:rPr>
          <w:rFonts w:cs="Arial"/>
          <w:b/>
          <w:sz w:val="22"/>
          <w:lang w:val="en-AU"/>
        </w:rPr>
        <w:t xml:space="preserve"> ……………………</w:t>
      </w:r>
    </w:p>
    <w:p w14:paraId="4CD91090" w14:textId="00AE1BD2" w:rsidR="001823B0" w:rsidRPr="00A9380E" w:rsidRDefault="00267D3D" w:rsidP="00A60910">
      <w:pPr>
        <w:rPr>
          <w:rFonts w:cs="Arial"/>
          <w:color w:val="808080"/>
          <w:sz w:val="22"/>
          <w:lang w:val="en-AU"/>
        </w:rPr>
      </w:pPr>
      <w:r w:rsidRPr="00A9380E">
        <w:rPr>
          <w:rFonts w:cs="Arial"/>
          <w:color w:val="808080"/>
          <w:sz w:val="22"/>
          <w:lang w:val="en-AU"/>
        </w:rPr>
        <w:t>(</w:t>
      </w:r>
      <w:r w:rsidR="00DA2CE7" w:rsidRPr="00A9380E">
        <w:rPr>
          <w:rFonts w:cs="Arial"/>
          <w:color w:val="808080"/>
          <w:sz w:val="22"/>
          <w:lang w:val="en-AU"/>
        </w:rPr>
        <w:t xml:space="preserve">Insert </w:t>
      </w:r>
      <w:r w:rsidR="00E02306" w:rsidRPr="00A9380E">
        <w:rPr>
          <w:rFonts w:cs="Arial"/>
          <w:color w:val="808080"/>
          <w:sz w:val="22"/>
          <w:lang w:val="en-AU"/>
        </w:rPr>
        <w:t xml:space="preserve">Senior </w:t>
      </w:r>
      <w:r w:rsidR="008325F9" w:rsidRPr="00A9380E">
        <w:rPr>
          <w:rFonts w:cs="Arial"/>
          <w:color w:val="808080"/>
          <w:sz w:val="22"/>
          <w:lang w:val="en-AU"/>
        </w:rPr>
        <w:t xml:space="preserve">Responsible </w:t>
      </w:r>
      <w:r w:rsidR="000F06AB" w:rsidRPr="00A9380E">
        <w:rPr>
          <w:rFonts w:cs="Arial"/>
          <w:color w:val="808080"/>
          <w:sz w:val="22"/>
          <w:lang w:val="en-AU"/>
        </w:rPr>
        <w:t>Officer</w:t>
      </w:r>
      <w:r w:rsidR="0042726D" w:rsidRPr="00A9380E">
        <w:rPr>
          <w:rFonts w:cs="Arial"/>
          <w:color w:val="808080"/>
          <w:sz w:val="22"/>
          <w:lang w:val="en-AU"/>
        </w:rPr>
        <w:t>/Project Sponsor</w:t>
      </w:r>
      <w:r w:rsidRPr="00A9380E">
        <w:rPr>
          <w:rFonts w:cs="Arial"/>
          <w:color w:val="808080"/>
          <w:sz w:val="22"/>
          <w:lang w:val="en-AU"/>
        </w:rPr>
        <w:t>)</w:t>
      </w:r>
    </w:p>
    <w:p w14:paraId="3E5D3490" w14:textId="6CF0A354" w:rsidR="00BF2F8C" w:rsidRPr="00A9380E" w:rsidRDefault="00BF2F8C">
      <w:pPr>
        <w:rPr>
          <w:rFonts w:cs="Arial"/>
          <w:b/>
          <w:sz w:val="22"/>
          <w:lang w:val="en-AU"/>
        </w:rPr>
      </w:pPr>
      <w:r w:rsidRPr="00A9380E">
        <w:rPr>
          <w:rFonts w:cs="Arial"/>
          <w:b/>
          <w:sz w:val="22"/>
          <w:lang w:val="en-AU"/>
        </w:rPr>
        <w:br w:type="page"/>
      </w:r>
    </w:p>
    <w:sdt>
      <w:sdtPr>
        <w:rPr>
          <w:rFonts w:ascii="Arial" w:eastAsia="Times New Roman" w:hAnsi="Arial" w:cs="Arial"/>
          <w:smallCaps w:val="0"/>
          <w:color w:val="auto"/>
          <w:sz w:val="20"/>
          <w:szCs w:val="22"/>
          <w:lang w:bidi="en-US"/>
        </w:rPr>
        <w:id w:val="508340540"/>
        <w:docPartObj>
          <w:docPartGallery w:val="Table of Contents"/>
          <w:docPartUnique/>
        </w:docPartObj>
      </w:sdtPr>
      <w:sdtEndPr>
        <w:rPr>
          <w:b/>
          <w:bCs/>
          <w:caps/>
          <w:noProof/>
        </w:rPr>
      </w:sdtEndPr>
      <w:sdtContent>
        <w:p w14:paraId="61AB3E3C" w14:textId="77777777" w:rsidR="00691BF3" w:rsidRPr="00A9380E" w:rsidRDefault="00691BF3">
          <w:pPr>
            <w:pStyle w:val="TOCHeading"/>
            <w:rPr>
              <w:rFonts w:ascii="Arial" w:hAnsi="Arial" w:cs="Arial"/>
            </w:rPr>
          </w:pPr>
        </w:p>
        <w:p w14:paraId="6E237D5E" w14:textId="017F7637" w:rsidR="00691BF3" w:rsidRPr="0096716D" w:rsidRDefault="00691BF3">
          <w:pPr>
            <w:pStyle w:val="TOCHeading"/>
            <w:rPr>
              <w:rFonts w:ascii="Arial" w:hAnsi="Arial" w:cs="Arial"/>
              <w:color w:val="auto"/>
              <w:sz w:val="28"/>
              <w:szCs w:val="28"/>
            </w:rPr>
          </w:pPr>
          <w:r w:rsidRPr="0096716D">
            <w:rPr>
              <w:rFonts w:ascii="Arial" w:hAnsi="Arial" w:cs="Arial"/>
              <w:color w:val="auto"/>
              <w:sz w:val="28"/>
              <w:szCs w:val="28"/>
            </w:rPr>
            <w:t>Table of Contents</w:t>
          </w:r>
        </w:p>
        <w:p w14:paraId="65A982E9" w14:textId="77777777" w:rsidR="00691BF3" w:rsidRPr="00A9380E" w:rsidRDefault="00691BF3" w:rsidP="00691BF3">
          <w:pPr>
            <w:rPr>
              <w:rFonts w:cs="Arial"/>
              <w:sz w:val="28"/>
              <w:szCs w:val="28"/>
              <w:lang w:bidi="ar-SA"/>
            </w:rPr>
          </w:pPr>
        </w:p>
        <w:p w14:paraId="0AE5DDF9" w14:textId="7856C866" w:rsidR="00E0487A" w:rsidRPr="00A9380E" w:rsidRDefault="00E0487A" w:rsidP="00691BF3">
          <w:pPr>
            <w:rPr>
              <w:rFonts w:cs="Arial"/>
              <w:i/>
              <w:color w:val="808080"/>
              <w:szCs w:val="20"/>
              <w:lang w:bidi="ar-SA"/>
            </w:rPr>
          </w:pPr>
          <w:r w:rsidRPr="00A9380E">
            <w:rPr>
              <w:rFonts w:cs="Arial"/>
              <w:i/>
              <w:color w:val="808080"/>
              <w:szCs w:val="20"/>
              <w:lang w:bidi="ar-SA"/>
            </w:rPr>
            <w:t xml:space="preserve">Once this template has been completed, right click </w:t>
          </w:r>
          <w:r w:rsidR="0042726D" w:rsidRPr="00A9380E">
            <w:rPr>
              <w:rFonts w:cs="Arial"/>
              <w:i/>
              <w:color w:val="808080"/>
              <w:szCs w:val="20"/>
              <w:lang w:bidi="ar-SA"/>
            </w:rPr>
            <w:t xml:space="preserve">to </w:t>
          </w:r>
          <w:r w:rsidRPr="00A9380E">
            <w:rPr>
              <w:rFonts w:cs="Arial"/>
              <w:i/>
              <w:color w:val="808080"/>
              <w:szCs w:val="20"/>
              <w:lang w:bidi="ar-SA"/>
            </w:rPr>
            <w:t xml:space="preserve">‘update fields’ to finalise the Table of Contents. </w:t>
          </w:r>
        </w:p>
        <w:p w14:paraId="6F938F1A" w14:textId="77777777" w:rsidR="00E0487A" w:rsidRPr="00A9380E" w:rsidRDefault="00E0487A" w:rsidP="00691BF3">
          <w:pPr>
            <w:rPr>
              <w:rFonts w:cs="Arial"/>
              <w:sz w:val="28"/>
              <w:szCs w:val="28"/>
              <w:lang w:bidi="ar-SA"/>
            </w:rPr>
          </w:pPr>
        </w:p>
        <w:p w14:paraId="6A12B609" w14:textId="77777777" w:rsidR="00E73753" w:rsidRDefault="003F09A0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lang w:val="en-AU" w:eastAsia="en-AU" w:bidi="ar-SA"/>
            </w:rPr>
          </w:pPr>
          <w:r w:rsidRPr="00A9380E">
            <w:rPr>
              <w:rFonts w:cs="Arial"/>
              <w:szCs w:val="28"/>
            </w:rPr>
            <w:fldChar w:fldCharType="begin"/>
          </w:r>
          <w:r w:rsidRPr="00A9380E">
            <w:rPr>
              <w:rFonts w:cs="Arial"/>
              <w:szCs w:val="28"/>
            </w:rPr>
            <w:instrText xml:space="preserve"> TOC \o "1-3" \h \z \u </w:instrText>
          </w:r>
          <w:r w:rsidRPr="00A9380E">
            <w:rPr>
              <w:rFonts w:cs="Arial"/>
              <w:szCs w:val="28"/>
            </w:rPr>
            <w:fldChar w:fldCharType="separate"/>
          </w:r>
          <w:hyperlink w:anchor="_Toc481400590" w:history="1">
            <w:r w:rsidR="00E73753" w:rsidRPr="00B537B5">
              <w:rPr>
                <w:rStyle w:val="Hyperlink"/>
                <w:rFonts w:cs="Arial"/>
                <w:smallCaps/>
                <w:noProof/>
              </w:rPr>
              <w:t>1.</w:t>
            </w:r>
            <w:r w:rsidR="00E73753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lang w:val="en-AU" w:eastAsia="en-AU" w:bidi="ar-SA"/>
              </w:rPr>
              <w:tab/>
            </w:r>
            <w:r w:rsidR="00E73753" w:rsidRPr="00B537B5">
              <w:rPr>
                <w:rStyle w:val="Hyperlink"/>
                <w:rFonts w:cs="Arial"/>
                <w:noProof/>
              </w:rPr>
              <w:t>Contact Details</w:t>
            </w:r>
            <w:r w:rsidR="00E73753">
              <w:rPr>
                <w:noProof/>
                <w:webHidden/>
              </w:rPr>
              <w:tab/>
            </w:r>
            <w:r w:rsidR="00E73753">
              <w:rPr>
                <w:noProof/>
                <w:webHidden/>
              </w:rPr>
              <w:fldChar w:fldCharType="begin"/>
            </w:r>
            <w:r w:rsidR="00E73753">
              <w:rPr>
                <w:noProof/>
                <w:webHidden/>
              </w:rPr>
              <w:instrText xml:space="preserve"> PAGEREF _Toc481400590 \h </w:instrText>
            </w:r>
            <w:r w:rsidR="00E73753">
              <w:rPr>
                <w:noProof/>
                <w:webHidden/>
              </w:rPr>
            </w:r>
            <w:r w:rsidR="00E73753">
              <w:rPr>
                <w:noProof/>
                <w:webHidden/>
              </w:rPr>
              <w:fldChar w:fldCharType="separate"/>
            </w:r>
            <w:r w:rsidR="009978DE">
              <w:rPr>
                <w:noProof/>
                <w:webHidden/>
              </w:rPr>
              <w:t>4</w:t>
            </w:r>
            <w:r w:rsidR="00E73753">
              <w:rPr>
                <w:noProof/>
                <w:webHidden/>
              </w:rPr>
              <w:fldChar w:fldCharType="end"/>
            </w:r>
          </w:hyperlink>
        </w:p>
        <w:p w14:paraId="6ADE6350" w14:textId="77777777" w:rsidR="00E73753" w:rsidRDefault="009978DE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lang w:val="en-AU" w:eastAsia="en-AU" w:bidi="ar-SA"/>
            </w:rPr>
          </w:pPr>
          <w:hyperlink w:anchor="_Toc481400591" w:history="1">
            <w:r w:rsidR="00E73753" w:rsidRPr="00B537B5">
              <w:rPr>
                <w:rStyle w:val="Hyperlink"/>
                <w:noProof/>
              </w:rPr>
              <w:t>2.</w:t>
            </w:r>
            <w:r w:rsidR="00E73753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lang w:val="en-AU" w:eastAsia="en-AU" w:bidi="ar-SA"/>
              </w:rPr>
              <w:tab/>
            </w:r>
            <w:r w:rsidR="00E73753" w:rsidRPr="00B537B5">
              <w:rPr>
                <w:rStyle w:val="Hyperlink"/>
                <w:noProof/>
              </w:rPr>
              <w:t>Background</w:t>
            </w:r>
            <w:r w:rsidR="00E73753">
              <w:rPr>
                <w:noProof/>
                <w:webHidden/>
              </w:rPr>
              <w:tab/>
            </w:r>
            <w:r w:rsidR="00E73753">
              <w:rPr>
                <w:noProof/>
                <w:webHidden/>
              </w:rPr>
              <w:fldChar w:fldCharType="begin"/>
            </w:r>
            <w:r w:rsidR="00E73753">
              <w:rPr>
                <w:noProof/>
                <w:webHidden/>
              </w:rPr>
              <w:instrText xml:space="preserve"> PAGEREF _Toc481400591 \h </w:instrText>
            </w:r>
            <w:r w:rsidR="00E73753">
              <w:rPr>
                <w:noProof/>
                <w:webHidden/>
              </w:rPr>
            </w:r>
            <w:r w:rsidR="00E7375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73753">
              <w:rPr>
                <w:noProof/>
                <w:webHidden/>
              </w:rPr>
              <w:fldChar w:fldCharType="end"/>
            </w:r>
          </w:hyperlink>
        </w:p>
        <w:p w14:paraId="7094F16A" w14:textId="77777777" w:rsidR="00E73753" w:rsidRDefault="009978DE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lang w:val="en-AU" w:eastAsia="en-AU" w:bidi="ar-SA"/>
            </w:rPr>
          </w:pPr>
          <w:hyperlink w:anchor="_Toc481400592" w:history="1">
            <w:r w:rsidR="00E73753" w:rsidRPr="00B537B5">
              <w:rPr>
                <w:rStyle w:val="Hyperlink"/>
                <w:noProof/>
              </w:rPr>
              <w:t>3.</w:t>
            </w:r>
            <w:r w:rsidR="00E73753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lang w:val="en-AU" w:eastAsia="en-AU" w:bidi="ar-SA"/>
              </w:rPr>
              <w:tab/>
            </w:r>
            <w:r w:rsidR="00E73753" w:rsidRPr="00B537B5">
              <w:rPr>
                <w:rStyle w:val="Hyperlink"/>
                <w:noProof/>
              </w:rPr>
              <w:t>Problem Statement</w:t>
            </w:r>
            <w:r w:rsidR="00E73753">
              <w:rPr>
                <w:noProof/>
                <w:webHidden/>
              </w:rPr>
              <w:tab/>
            </w:r>
            <w:r w:rsidR="00E73753">
              <w:rPr>
                <w:noProof/>
                <w:webHidden/>
              </w:rPr>
              <w:fldChar w:fldCharType="begin"/>
            </w:r>
            <w:r w:rsidR="00E73753">
              <w:rPr>
                <w:noProof/>
                <w:webHidden/>
              </w:rPr>
              <w:instrText xml:space="preserve"> PAGEREF _Toc481400592 \h </w:instrText>
            </w:r>
            <w:r w:rsidR="00E73753">
              <w:rPr>
                <w:noProof/>
                <w:webHidden/>
              </w:rPr>
            </w:r>
            <w:r w:rsidR="00E7375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73753">
              <w:rPr>
                <w:noProof/>
                <w:webHidden/>
              </w:rPr>
              <w:fldChar w:fldCharType="end"/>
            </w:r>
          </w:hyperlink>
        </w:p>
        <w:p w14:paraId="1CFE6B5E" w14:textId="77777777" w:rsidR="00E73753" w:rsidRDefault="009978DE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lang w:val="en-AU" w:eastAsia="en-AU" w:bidi="ar-SA"/>
            </w:rPr>
          </w:pPr>
          <w:hyperlink w:anchor="_Toc481400593" w:history="1">
            <w:r w:rsidR="00E73753" w:rsidRPr="00B537B5">
              <w:rPr>
                <w:rStyle w:val="Hyperlink"/>
                <w:noProof/>
              </w:rPr>
              <w:t>4.</w:t>
            </w:r>
            <w:r w:rsidR="00E73753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lang w:val="en-AU" w:eastAsia="en-AU" w:bidi="ar-SA"/>
              </w:rPr>
              <w:tab/>
            </w:r>
            <w:r w:rsidR="00E73753" w:rsidRPr="00B537B5">
              <w:rPr>
                <w:rStyle w:val="Hyperlink"/>
                <w:noProof/>
              </w:rPr>
              <w:t>Strategic Fit</w:t>
            </w:r>
            <w:r w:rsidR="00E73753">
              <w:rPr>
                <w:noProof/>
                <w:webHidden/>
              </w:rPr>
              <w:tab/>
            </w:r>
            <w:r w:rsidR="00E73753">
              <w:rPr>
                <w:noProof/>
                <w:webHidden/>
              </w:rPr>
              <w:fldChar w:fldCharType="begin"/>
            </w:r>
            <w:r w:rsidR="00E73753">
              <w:rPr>
                <w:noProof/>
                <w:webHidden/>
              </w:rPr>
              <w:instrText xml:space="preserve"> PAGEREF _Toc481400593 \h </w:instrText>
            </w:r>
            <w:r w:rsidR="00E73753">
              <w:rPr>
                <w:noProof/>
                <w:webHidden/>
              </w:rPr>
            </w:r>
            <w:r w:rsidR="00E7375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73753">
              <w:rPr>
                <w:noProof/>
                <w:webHidden/>
              </w:rPr>
              <w:fldChar w:fldCharType="end"/>
            </w:r>
          </w:hyperlink>
        </w:p>
        <w:p w14:paraId="6769B25D" w14:textId="77777777" w:rsidR="00E73753" w:rsidRDefault="009978DE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lang w:val="en-AU" w:eastAsia="en-AU" w:bidi="ar-SA"/>
            </w:rPr>
          </w:pPr>
          <w:hyperlink w:anchor="_Toc481400594" w:history="1">
            <w:r w:rsidR="00E73753" w:rsidRPr="00B537B5">
              <w:rPr>
                <w:rStyle w:val="Hyperlink"/>
                <w:noProof/>
              </w:rPr>
              <w:t>5.</w:t>
            </w:r>
            <w:r w:rsidR="00E73753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lang w:val="en-AU" w:eastAsia="en-AU" w:bidi="ar-SA"/>
              </w:rPr>
              <w:tab/>
            </w:r>
            <w:r w:rsidR="00E73753" w:rsidRPr="00B537B5">
              <w:rPr>
                <w:rStyle w:val="Hyperlink"/>
                <w:noProof/>
              </w:rPr>
              <w:t>Program or Standalone</w:t>
            </w:r>
            <w:r w:rsidR="00E73753">
              <w:rPr>
                <w:noProof/>
                <w:webHidden/>
              </w:rPr>
              <w:tab/>
            </w:r>
            <w:r w:rsidR="00E73753">
              <w:rPr>
                <w:noProof/>
                <w:webHidden/>
              </w:rPr>
              <w:fldChar w:fldCharType="begin"/>
            </w:r>
            <w:r w:rsidR="00E73753">
              <w:rPr>
                <w:noProof/>
                <w:webHidden/>
              </w:rPr>
              <w:instrText xml:space="preserve"> PAGEREF _Toc481400594 \h </w:instrText>
            </w:r>
            <w:r w:rsidR="00E73753">
              <w:rPr>
                <w:noProof/>
                <w:webHidden/>
              </w:rPr>
            </w:r>
            <w:r w:rsidR="00E7375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73753">
              <w:rPr>
                <w:noProof/>
                <w:webHidden/>
              </w:rPr>
              <w:fldChar w:fldCharType="end"/>
            </w:r>
          </w:hyperlink>
        </w:p>
        <w:p w14:paraId="5CEC82FC" w14:textId="77777777" w:rsidR="00E73753" w:rsidRDefault="009978DE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lang w:val="en-AU" w:eastAsia="en-AU" w:bidi="ar-SA"/>
            </w:rPr>
          </w:pPr>
          <w:hyperlink w:anchor="_Toc481400595" w:history="1">
            <w:r w:rsidR="00E73753" w:rsidRPr="00B537B5">
              <w:rPr>
                <w:rStyle w:val="Hyperlink"/>
                <w:noProof/>
              </w:rPr>
              <w:t>6.</w:t>
            </w:r>
            <w:r w:rsidR="00E73753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lang w:val="en-AU" w:eastAsia="en-AU" w:bidi="ar-SA"/>
              </w:rPr>
              <w:tab/>
            </w:r>
            <w:r w:rsidR="00E73753" w:rsidRPr="00B537B5">
              <w:rPr>
                <w:rStyle w:val="Hyperlink"/>
                <w:noProof/>
              </w:rPr>
              <w:t>Options</w:t>
            </w:r>
            <w:r w:rsidR="00E73753">
              <w:rPr>
                <w:noProof/>
                <w:webHidden/>
              </w:rPr>
              <w:tab/>
            </w:r>
            <w:r w:rsidR="00E73753">
              <w:rPr>
                <w:noProof/>
                <w:webHidden/>
              </w:rPr>
              <w:fldChar w:fldCharType="begin"/>
            </w:r>
            <w:r w:rsidR="00E73753">
              <w:rPr>
                <w:noProof/>
                <w:webHidden/>
              </w:rPr>
              <w:instrText xml:space="preserve"> PAGEREF _Toc481400595 \h </w:instrText>
            </w:r>
            <w:r w:rsidR="00E73753">
              <w:rPr>
                <w:noProof/>
                <w:webHidden/>
              </w:rPr>
            </w:r>
            <w:r w:rsidR="00E7375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73753">
              <w:rPr>
                <w:noProof/>
                <w:webHidden/>
              </w:rPr>
              <w:fldChar w:fldCharType="end"/>
            </w:r>
          </w:hyperlink>
        </w:p>
        <w:p w14:paraId="7869D848" w14:textId="77777777" w:rsidR="00E73753" w:rsidRDefault="009978DE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lang w:val="en-AU" w:eastAsia="en-AU" w:bidi="ar-SA"/>
            </w:rPr>
          </w:pPr>
          <w:hyperlink w:anchor="_Toc481400596" w:history="1">
            <w:r w:rsidR="00E73753" w:rsidRPr="00B537B5">
              <w:rPr>
                <w:rStyle w:val="Hyperlink"/>
                <w:noProof/>
              </w:rPr>
              <w:t>7.</w:t>
            </w:r>
            <w:r w:rsidR="00E73753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lang w:val="en-AU" w:eastAsia="en-AU" w:bidi="ar-SA"/>
              </w:rPr>
              <w:tab/>
            </w:r>
            <w:r w:rsidR="00E73753" w:rsidRPr="00B537B5">
              <w:rPr>
                <w:rStyle w:val="Hyperlink"/>
                <w:noProof/>
              </w:rPr>
              <w:t>Expected Benefits</w:t>
            </w:r>
            <w:r w:rsidR="00E73753">
              <w:rPr>
                <w:noProof/>
                <w:webHidden/>
              </w:rPr>
              <w:tab/>
            </w:r>
            <w:r w:rsidR="00E73753">
              <w:rPr>
                <w:noProof/>
                <w:webHidden/>
              </w:rPr>
              <w:fldChar w:fldCharType="begin"/>
            </w:r>
            <w:r w:rsidR="00E73753">
              <w:rPr>
                <w:noProof/>
                <w:webHidden/>
              </w:rPr>
              <w:instrText xml:space="preserve"> PAGEREF _Toc481400596 \h </w:instrText>
            </w:r>
            <w:r w:rsidR="00E73753">
              <w:rPr>
                <w:noProof/>
                <w:webHidden/>
              </w:rPr>
            </w:r>
            <w:r w:rsidR="00E7375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73753">
              <w:rPr>
                <w:noProof/>
                <w:webHidden/>
              </w:rPr>
              <w:fldChar w:fldCharType="end"/>
            </w:r>
          </w:hyperlink>
        </w:p>
        <w:p w14:paraId="0F9B4117" w14:textId="0C848F38" w:rsidR="00E73753" w:rsidRDefault="009978DE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lang w:val="en-AU" w:eastAsia="en-AU" w:bidi="ar-SA"/>
            </w:rPr>
          </w:pPr>
          <w:hyperlink w:anchor="_Toc481400597" w:history="1">
            <w:r w:rsidR="00E73753" w:rsidRPr="00B537B5">
              <w:rPr>
                <w:rStyle w:val="Hyperlink"/>
                <w:noProof/>
              </w:rPr>
              <w:t>8.</w:t>
            </w:r>
            <w:r w:rsidR="00E73753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lang w:val="en-AU" w:eastAsia="en-AU" w:bidi="ar-SA"/>
              </w:rPr>
              <w:tab/>
            </w:r>
            <w:r w:rsidR="00E73753" w:rsidRPr="00B537B5">
              <w:rPr>
                <w:rStyle w:val="Hyperlink"/>
                <w:noProof/>
              </w:rPr>
              <w:t>Objectives</w:t>
            </w:r>
            <w:r w:rsidR="00E73753">
              <w:rPr>
                <w:noProof/>
                <w:webHidden/>
              </w:rPr>
              <w:tab/>
            </w:r>
            <w:r w:rsidR="00E73753">
              <w:rPr>
                <w:noProof/>
                <w:webHidden/>
              </w:rPr>
              <w:fldChar w:fldCharType="begin"/>
            </w:r>
            <w:r w:rsidR="00E73753">
              <w:rPr>
                <w:noProof/>
                <w:webHidden/>
              </w:rPr>
              <w:instrText xml:space="preserve"> PAGEREF _Toc481400597 \h </w:instrText>
            </w:r>
            <w:r w:rsidR="00E73753">
              <w:rPr>
                <w:noProof/>
                <w:webHidden/>
              </w:rPr>
            </w:r>
            <w:r w:rsidR="00E7375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E73753">
              <w:rPr>
                <w:noProof/>
                <w:webHidden/>
              </w:rPr>
              <w:fldChar w:fldCharType="end"/>
            </w:r>
          </w:hyperlink>
        </w:p>
        <w:p w14:paraId="521CB771" w14:textId="77777777" w:rsidR="00E73753" w:rsidRDefault="009978DE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lang w:val="en-AU" w:eastAsia="en-AU" w:bidi="ar-SA"/>
            </w:rPr>
          </w:pPr>
          <w:hyperlink w:anchor="_Toc481400598" w:history="1">
            <w:r w:rsidR="00E73753" w:rsidRPr="00B537B5">
              <w:rPr>
                <w:rStyle w:val="Hyperlink"/>
                <w:noProof/>
              </w:rPr>
              <w:t>9.</w:t>
            </w:r>
            <w:r w:rsidR="00E73753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lang w:val="en-AU" w:eastAsia="en-AU" w:bidi="ar-SA"/>
              </w:rPr>
              <w:tab/>
            </w:r>
            <w:r w:rsidR="00E73753" w:rsidRPr="00B537B5">
              <w:rPr>
                <w:rStyle w:val="Hyperlink"/>
                <w:noProof/>
              </w:rPr>
              <w:t>Dependencies</w:t>
            </w:r>
            <w:r w:rsidR="00E73753">
              <w:rPr>
                <w:noProof/>
                <w:webHidden/>
              </w:rPr>
              <w:tab/>
            </w:r>
            <w:r w:rsidR="00E73753">
              <w:rPr>
                <w:noProof/>
                <w:webHidden/>
              </w:rPr>
              <w:fldChar w:fldCharType="begin"/>
            </w:r>
            <w:r w:rsidR="00E73753">
              <w:rPr>
                <w:noProof/>
                <w:webHidden/>
              </w:rPr>
              <w:instrText xml:space="preserve"> PAGEREF _Toc481400598 \h </w:instrText>
            </w:r>
            <w:r w:rsidR="00E73753">
              <w:rPr>
                <w:noProof/>
                <w:webHidden/>
              </w:rPr>
            </w:r>
            <w:r w:rsidR="00E7375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E73753">
              <w:rPr>
                <w:noProof/>
                <w:webHidden/>
              </w:rPr>
              <w:fldChar w:fldCharType="end"/>
            </w:r>
          </w:hyperlink>
        </w:p>
        <w:p w14:paraId="32B64AB6" w14:textId="77777777" w:rsidR="00E73753" w:rsidRDefault="009978DE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lang w:val="en-AU" w:eastAsia="en-AU" w:bidi="ar-SA"/>
            </w:rPr>
          </w:pPr>
          <w:hyperlink w:anchor="_Toc481400599" w:history="1">
            <w:r w:rsidR="00E73753" w:rsidRPr="00B537B5">
              <w:rPr>
                <w:rStyle w:val="Hyperlink"/>
                <w:noProof/>
              </w:rPr>
              <w:t>10.</w:t>
            </w:r>
            <w:r w:rsidR="00E73753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lang w:val="en-AU" w:eastAsia="en-AU" w:bidi="ar-SA"/>
              </w:rPr>
              <w:tab/>
            </w:r>
            <w:r w:rsidR="00E73753" w:rsidRPr="00B537B5">
              <w:rPr>
                <w:rStyle w:val="Hyperlink"/>
                <w:noProof/>
              </w:rPr>
              <w:t>Assumptions</w:t>
            </w:r>
            <w:r w:rsidR="00E73753">
              <w:rPr>
                <w:noProof/>
                <w:webHidden/>
              </w:rPr>
              <w:tab/>
            </w:r>
            <w:r w:rsidR="00E73753">
              <w:rPr>
                <w:noProof/>
                <w:webHidden/>
              </w:rPr>
              <w:fldChar w:fldCharType="begin"/>
            </w:r>
            <w:r w:rsidR="00E73753">
              <w:rPr>
                <w:noProof/>
                <w:webHidden/>
              </w:rPr>
              <w:instrText xml:space="preserve"> PAGEREF _Toc481400599 \h </w:instrText>
            </w:r>
            <w:r w:rsidR="00E73753">
              <w:rPr>
                <w:noProof/>
                <w:webHidden/>
              </w:rPr>
            </w:r>
            <w:r w:rsidR="00E7375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E73753">
              <w:rPr>
                <w:noProof/>
                <w:webHidden/>
              </w:rPr>
              <w:fldChar w:fldCharType="end"/>
            </w:r>
          </w:hyperlink>
        </w:p>
        <w:p w14:paraId="165CE7BC" w14:textId="77777777" w:rsidR="00E73753" w:rsidRDefault="009978DE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lang w:val="en-AU" w:eastAsia="en-AU" w:bidi="ar-SA"/>
            </w:rPr>
          </w:pPr>
          <w:hyperlink w:anchor="_Toc481400600" w:history="1">
            <w:r w:rsidR="00E73753" w:rsidRPr="00B537B5">
              <w:rPr>
                <w:rStyle w:val="Hyperlink"/>
                <w:noProof/>
              </w:rPr>
              <w:t>11.</w:t>
            </w:r>
            <w:r w:rsidR="00E73753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lang w:val="en-AU" w:eastAsia="en-AU" w:bidi="ar-SA"/>
              </w:rPr>
              <w:tab/>
            </w:r>
            <w:r w:rsidR="00E73753" w:rsidRPr="00B537B5">
              <w:rPr>
                <w:rStyle w:val="Hyperlink"/>
                <w:noProof/>
              </w:rPr>
              <w:t>Timescale</w:t>
            </w:r>
            <w:r w:rsidR="00E73753">
              <w:rPr>
                <w:noProof/>
                <w:webHidden/>
              </w:rPr>
              <w:tab/>
            </w:r>
            <w:r w:rsidR="00E73753">
              <w:rPr>
                <w:noProof/>
                <w:webHidden/>
              </w:rPr>
              <w:fldChar w:fldCharType="begin"/>
            </w:r>
            <w:r w:rsidR="00E73753">
              <w:rPr>
                <w:noProof/>
                <w:webHidden/>
              </w:rPr>
              <w:instrText xml:space="preserve"> PAGEREF _Toc481400600 \h </w:instrText>
            </w:r>
            <w:r w:rsidR="00E73753">
              <w:rPr>
                <w:noProof/>
                <w:webHidden/>
              </w:rPr>
            </w:r>
            <w:r w:rsidR="00E7375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E73753">
              <w:rPr>
                <w:noProof/>
                <w:webHidden/>
              </w:rPr>
              <w:fldChar w:fldCharType="end"/>
            </w:r>
          </w:hyperlink>
        </w:p>
        <w:p w14:paraId="0532D2F2" w14:textId="77777777" w:rsidR="00E73753" w:rsidRDefault="009978DE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lang w:val="en-AU" w:eastAsia="en-AU" w:bidi="ar-SA"/>
            </w:rPr>
          </w:pPr>
          <w:hyperlink w:anchor="_Toc481400601" w:history="1">
            <w:r w:rsidR="00E73753" w:rsidRPr="00B537B5">
              <w:rPr>
                <w:rStyle w:val="Hyperlink"/>
                <w:noProof/>
              </w:rPr>
              <w:t>12.</w:t>
            </w:r>
            <w:r w:rsidR="00E73753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lang w:val="en-AU" w:eastAsia="en-AU" w:bidi="ar-SA"/>
              </w:rPr>
              <w:tab/>
            </w:r>
            <w:r w:rsidR="00E73753" w:rsidRPr="00B537B5">
              <w:rPr>
                <w:rStyle w:val="Hyperlink"/>
                <w:noProof/>
              </w:rPr>
              <w:t>Milestones</w:t>
            </w:r>
            <w:r w:rsidR="00E73753">
              <w:rPr>
                <w:noProof/>
                <w:webHidden/>
              </w:rPr>
              <w:tab/>
            </w:r>
            <w:r w:rsidR="00E73753">
              <w:rPr>
                <w:noProof/>
                <w:webHidden/>
              </w:rPr>
              <w:fldChar w:fldCharType="begin"/>
            </w:r>
            <w:r w:rsidR="00E73753">
              <w:rPr>
                <w:noProof/>
                <w:webHidden/>
              </w:rPr>
              <w:instrText xml:space="preserve"> PAGEREF _Toc481400601 \h </w:instrText>
            </w:r>
            <w:r w:rsidR="00E73753">
              <w:rPr>
                <w:noProof/>
                <w:webHidden/>
              </w:rPr>
            </w:r>
            <w:r w:rsidR="00E7375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E73753">
              <w:rPr>
                <w:noProof/>
                <w:webHidden/>
              </w:rPr>
              <w:fldChar w:fldCharType="end"/>
            </w:r>
          </w:hyperlink>
        </w:p>
        <w:p w14:paraId="09D33182" w14:textId="4CFA6D4C" w:rsidR="00E73753" w:rsidRDefault="009978DE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lang w:val="en-AU" w:eastAsia="en-AU" w:bidi="ar-SA"/>
            </w:rPr>
          </w:pPr>
          <w:hyperlink w:anchor="_Toc481400602" w:history="1">
            <w:r w:rsidR="00E73753" w:rsidRPr="00B537B5">
              <w:rPr>
                <w:rStyle w:val="Hyperlink"/>
                <w:noProof/>
              </w:rPr>
              <w:t>13.</w:t>
            </w:r>
            <w:r w:rsidR="00E73753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lang w:val="en-AU" w:eastAsia="en-AU" w:bidi="ar-SA"/>
              </w:rPr>
              <w:tab/>
            </w:r>
            <w:r w:rsidR="00E73753" w:rsidRPr="00B537B5">
              <w:rPr>
                <w:rStyle w:val="Hyperlink"/>
                <w:noProof/>
              </w:rPr>
              <w:t>Costs</w:t>
            </w:r>
            <w:r w:rsidR="00E73753">
              <w:rPr>
                <w:noProof/>
                <w:webHidden/>
              </w:rPr>
              <w:tab/>
            </w:r>
            <w:r w:rsidR="00E73753">
              <w:rPr>
                <w:noProof/>
                <w:webHidden/>
              </w:rPr>
              <w:fldChar w:fldCharType="begin"/>
            </w:r>
            <w:r w:rsidR="00E73753">
              <w:rPr>
                <w:noProof/>
                <w:webHidden/>
              </w:rPr>
              <w:instrText xml:space="preserve"> PAGEREF _Toc481400602 \h </w:instrText>
            </w:r>
            <w:r w:rsidR="00E73753">
              <w:rPr>
                <w:noProof/>
                <w:webHidden/>
              </w:rPr>
            </w:r>
            <w:r w:rsidR="00E7375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E73753">
              <w:rPr>
                <w:noProof/>
                <w:webHidden/>
              </w:rPr>
              <w:fldChar w:fldCharType="end"/>
            </w:r>
          </w:hyperlink>
        </w:p>
        <w:p w14:paraId="061F066C" w14:textId="77777777" w:rsidR="00E73753" w:rsidRDefault="009978DE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lang w:val="en-AU" w:eastAsia="en-AU" w:bidi="ar-SA"/>
            </w:rPr>
          </w:pPr>
          <w:hyperlink w:anchor="_Toc481400603" w:history="1">
            <w:r w:rsidR="00E73753" w:rsidRPr="00B537B5">
              <w:rPr>
                <w:rStyle w:val="Hyperlink"/>
                <w:noProof/>
              </w:rPr>
              <w:t>14.</w:t>
            </w:r>
            <w:r w:rsidR="00E73753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lang w:val="en-AU" w:eastAsia="en-AU" w:bidi="ar-SA"/>
              </w:rPr>
              <w:tab/>
            </w:r>
            <w:r w:rsidR="00E73753" w:rsidRPr="00B537B5">
              <w:rPr>
                <w:rStyle w:val="Hyperlink"/>
                <w:noProof/>
              </w:rPr>
              <w:t>Risks</w:t>
            </w:r>
            <w:r w:rsidR="00E73753">
              <w:rPr>
                <w:noProof/>
                <w:webHidden/>
              </w:rPr>
              <w:tab/>
            </w:r>
            <w:r w:rsidR="00E73753">
              <w:rPr>
                <w:noProof/>
                <w:webHidden/>
              </w:rPr>
              <w:fldChar w:fldCharType="begin"/>
            </w:r>
            <w:r w:rsidR="00E73753">
              <w:rPr>
                <w:noProof/>
                <w:webHidden/>
              </w:rPr>
              <w:instrText xml:space="preserve"> PAGEREF _Toc481400603 \h </w:instrText>
            </w:r>
            <w:r w:rsidR="00E73753">
              <w:rPr>
                <w:noProof/>
                <w:webHidden/>
              </w:rPr>
            </w:r>
            <w:r w:rsidR="00E7375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E73753">
              <w:rPr>
                <w:noProof/>
                <w:webHidden/>
              </w:rPr>
              <w:fldChar w:fldCharType="end"/>
            </w:r>
          </w:hyperlink>
        </w:p>
        <w:p w14:paraId="628D7DDA" w14:textId="7DFCE8C7" w:rsidR="00691BF3" w:rsidRPr="00A9380E" w:rsidRDefault="003F09A0">
          <w:pPr>
            <w:rPr>
              <w:rFonts w:cs="Arial"/>
              <w:b/>
              <w:caps/>
            </w:rPr>
          </w:pPr>
          <w:r w:rsidRPr="00A9380E">
            <w:rPr>
              <w:rFonts w:cs="Arial"/>
              <w:szCs w:val="28"/>
            </w:rPr>
            <w:fldChar w:fldCharType="end"/>
          </w:r>
        </w:p>
      </w:sdtContent>
    </w:sdt>
    <w:p w14:paraId="66B6C087" w14:textId="77777777" w:rsidR="001823B0" w:rsidRPr="00A9380E" w:rsidRDefault="001823B0" w:rsidP="001823B0">
      <w:pPr>
        <w:rPr>
          <w:rFonts w:cs="Arial"/>
          <w:b/>
          <w:sz w:val="22"/>
          <w:lang w:val="en-AU"/>
        </w:rPr>
      </w:pPr>
    </w:p>
    <w:p w14:paraId="65EC49C2" w14:textId="77777777" w:rsidR="00A60910" w:rsidRPr="00A9380E" w:rsidRDefault="00A60910" w:rsidP="000B4F51">
      <w:pPr>
        <w:rPr>
          <w:rFonts w:cs="Arial"/>
          <w:lang w:val="en-AU"/>
        </w:rPr>
      </w:pPr>
    </w:p>
    <w:p w14:paraId="2C03446C" w14:textId="1464C0BF" w:rsidR="00A60910" w:rsidRPr="00A9380E" w:rsidRDefault="00A60910">
      <w:pPr>
        <w:rPr>
          <w:rFonts w:cs="Arial"/>
          <w:lang w:val="en-AU"/>
        </w:rPr>
      </w:pPr>
      <w:r w:rsidRPr="00A9380E">
        <w:rPr>
          <w:rFonts w:cs="Arial"/>
          <w:lang w:val="en-AU"/>
        </w:rPr>
        <w:br w:type="page"/>
      </w:r>
    </w:p>
    <w:p w14:paraId="78432D3C" w14:textId="77777777" w:rsidR="00A60910" w:rsidRPr="00A9380E" w:rsidRDefault="00A60910" w:rsidP="000B4F51">
      <w:pPr>
        <w:rPr>
          <w:rFonts w:cs="Arial"/>
          <w:szCs w:val="20"/>
          <w:lang w:val="en-AU"/>
        </w:rPr>
      </w:pPr>
    </w:p>
    <w:p w14:paraId="6A0FC0C3" w14:textId="2B78487B" w:rsidR="009B5068" w:rsidRPr="0096716D" w:rsidRDefault="00A60910" w:rsidP="0096716D">
      <w:pPr>
        <w:pStyle w:val="Heading1"/>
        <w:spacing w:before="480"/>
        <w:ind w:left="499" w:hanging="357"/>
        <w:rPr>
          <w:rFonts w:cs="Arial"/>
          <w:b w:val="0"/>
          <w:smallCaps/>
          <w:sz w:val="28"/>
          <w:szCs w:val="28"/>
        </w:rPr>
      </w:pPr>
      <w:bookmarkStart w:id="0" w:name="_Toc481400590"/>
      <w:r w:rsidRPr="0096716D">
        <w:rPr>
          <w:rFonts w:cs="Arial"/>
          <w:b w:val="0"/>
          <w:sz w:val="28"/>
          <w:szCs w:val="28"/>
        </w:rPr>
        <w:t>Contact Details</w:t>
      </w:r>
      <w:bookmarkEnd w:id="0"/>
      <w:r w:rsidRPr="0096716D">
        <w:rPr>
          <w:rFonts w:cs="Arial"/>
          <w:b w:val="0"/>
          <w:sz w:val="28"/>
          <w:szCs w:val="28"/>
        </w:rPr>
        <w:t xml:space="preserve"> </w:t>
      </w:r>
    </w:p>
    <w:p w14:paraId="40815C98" w14:textId="3E72D2A0" w:rsidR="009B5068" w:rsidRPr="00A9380E" w:rsidRDefault="009B5068" w:rsidP="00A9380E">
      <w:pPr>
        <w:rPr>
          <w:i/>
          <w:color w:val="808080"/>
          <w:lang w:val="en-AU"/>
        </w:rPr>
      </w:pPr>
      <w:r w:rsidRPr="00A9380E">
        <w:rPr>
          <w:i/>
          <w:color w:val="808080"/>
          <w:lang w:val="en-AU"/>
        </w:rPr>
        <w:t>[Person to contact for further information in relation to the proposed project]</w:t>
      </w:r>
    </w:p>
    <w:p w14:paraId="0858CD2C" w14:textId="77777777" w:rsidR="009B5068" w:rsidRPr="00A9380E" w:rsidRDefault="009B5068" w:rsidP="00A9380E">
      <w:pPr>
        <w:rPr>
          <w:lang w:val="en-AU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797"/>
      </w:tblGrid>
      <w:tr w:rsidR="00A60910" w:rsidRPr="00A9380E" w14:paraId="1C4E54F0" w14:textId="77777777" w:rsidTr="0042726D">
        <w:tc>
          <w:tcPr>
            <w:tcW w:w="2126" w:type="dxa"/>
            <w:shd w:val="clear" w:color="auto" w:fill="auto"/>
            <w:vAlign w:val="center"/>
          </w:tcPr>
          <w:p w14:paraId="478295CB" w14:textId="7AC17815" w:rsidR="00A60910" w:rsidRPr="00A9380E" w:rsidRDefault="0042726D" w:rsidP="003355C9">
            <w:pPr>
              <w:tabs>
                <w:tab w:val="left" w:pos="600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/>
                <w:bCs/>
                <w:szCs w:val="20"/>
                <w:lang w:val="en-AU"/>
              </w:rPr>
            </w:pPr>
            <w:r w:rsidRPr="00A9380E">
              <w:rPr>
                <w:rFonts w:cs="Arial"/>
                <w:b/>
                <w:bCs/>
                <w:szCs w:val="20"/>
                <w:lang w:val="en-AU"/>
              </w:rPr>
              <w:t>Name:</w:t>
            </w:r>
            <w:r w:rsidR="00A60910" w:rsidRPr="00A9380E">
              <w:rPr>
                <w:rFonts w:cs="Arial"/>
                <w:b/>
                <w:bCs/>
                <w:szCs w:val="20"/>
                <w:lang w:val="en-AU"/>
              </w:rPr>
              <w:t xml:space="preserve"> </w:t>
            </w:r>
            <w:r w:rsidR="00A60910" w:rsidRPr="00A9380E">
              <w:rPr>
                <w:rFonts w:cs="Arial"/>
                <w:szCs w:val="20"/>
                <w:lang w:val="en-AU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77B95712" w14:textId="7B8718DD" w:rsidR="00A60910" w:rsidRPr="00A9380E" w:rsidRDefault="00A60910" w:rsidP="003355C9">
            <w:pPr>
              <w:tabs>
                <w:tab w:val="left" w:pos="600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Cs/>
                <w:szCs w:val="20"/>
                <w:lang w:val="en-AU"/>
              </w:rPr>
            </w:pPr>
          </w:p>
        </w:tc>
      </w:tr>
      <w:tr w:rsidR="00A60910" w:rsidRPr="00A9380E" w14:paraId="36EFADAB" w14:textId="77777777" w:rsidTr="0042726D">
        <w:tc>
          <w:tcPr>
            <w:tcW w:w="2126" w:type="dxa"/>
            <w:shd w:val="clear" w:color="auto" w:fill="auto"/>
            <w:vAlign w:val="center"/>
          </w:tcPr>
          <w:p w14:paraId="041D375C" w14:textId="3E113F65" w:rsidR="00A60910" w:rsidRPr="00A9380E" w:rsidRDefault="0042726D" w:rsidP="003355C9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/>
                <w:bCs/>
                <w:szCs w:val="20"/>
                <w:lang w:val="en-AU"/>
              </w:rPr>
            </w:pPr>
            <w:r w:rsidRPr="00A9380E">
              <w:rPr>
                <w:rFonts w:cs="Arial"/>
                <w:b/>
                <w:bCs/>
                <w:szCs w:val="20"/>
                <w:lang w:val="en-AU"/>
              </w:rPr>
              <w:t>Phone Number: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FE1726D" w14:textId="6A4BFBF1" w:rsidR="00A60910" w:rsidRPr="00A9380E" w:rsidRDefault="00A60910" w:rsidP="00DA2CE7">
            <w:pPr>
              <w:shd w:val="clear" w:color="auto" w:fill="FFFFFF"/>
              <w:spacing w:before="100" w:beforeAutospacing="1" w:after="100" w:afterAutospacing="1"/>
              <w:textAlignment w:val="center"/>
              <w:rPr>
                <w:rFonts w:cs="Arial"/>
                <w:szCs w:val="20"/>
                <w:lang w:val="en-AU"/>
              </w:rPr>
            </w:pPr>
          </w:p>
        </w:tc>
      </w:tr>
      <w:tr w:rsidR="00A60910" w:rsidRPr="00A9380E" w14:paraId="38CDBB6D" w14:textId="77777777" w:rsidTr="0042726D">
        <w:tc>
          <w:tcPr>
            <w:tcW w:w="2126" w:type="dxa"/>
            <w:shd w:val="clear" w:color="auto" w:fill="auto"/>
            <w:vAlign w:val="center"/>
          </w:tcPr>
          <w:p w14:paraId="23E64C85" w14:textId="334B0374" w:rsidR="00A60910" w:rsidRPr="00A9380E" w:rsidRDefault="0042726D" w:rsidP="003355C9">
            <w:pPr>
              <w:tabs>
                <w:tab w:val="left" w:pos="600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/>
                <w:bCs/>
                <w:szCs w:val="20"/>
                <w:lang w:val="en-AU"/>
              </w:rPr>
            </w:pPr>
            <w:r w:rsidRPr="00A9380E">
              <w:rPr>
                <w:rFonts w:cs="Arial"/>
                <w:b/>
                <w:bCs/>
                <w:szCs w:val="20"/>
                <w:lang w:val="en-AU"/>
              </w:rPr>
              <w:t>E-Mail: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55124429" w14:textId="56071F63" w:rsidR="00A60910" w:rsidRPr="00A9380E" w:rsidRDefault="00A60910" w:rsidP="00DA2CE7">
            <w:pPr>
              <w:tabs>
                <w:tab w:val="left" w:pos="600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Cs/>
                <w:szCs w:val="20"/>
                <w:lang w:val="en-AU"/>
              </w:rPr>
            </w:pPr>
          </w:p>
        </w:tc>
      </w:tr>
    </w:tbl>
    <w:p w14:paraId="479C18F7" w14:textId="77777777" w:rsidR="00A60910" w:rsidRPr="00A9380E" w:rsidRDefault="00A60910" w:rsidP="00A60910">
      <w:pPr>
        <w:spacing w:after="120"/>
        <w:rPr>
          <w:rFonts w:cs="Arial"/>
          <w:lang w:val="en-AU"/>
        </w:rPr>
      </w:pPr>
    </w:p>
    <w:p w14:paraId="532E786F" w14:textId="38CF2207" w:rsidR="00A9380E" w:rsidRPr="0096716D" w:rsidRDefault="00A9380E" w:rsidP="0096716D">
      <w:pPr>
        <w:pStyle w:val="Heading1"/>
        <w:spacing w:before="480"/>
        <w:ind w:left="499" w:hanging="357"/>
        <w:rPr>
          <w:b w:val="0"/>
          <w:sz w:val="28"/>
          <w:szCs w:val="28"/>
        </w:rPr>
      </w:pPr>
      <w:bookmarkStart w:id="1" w:name="_Toc481400591"/>
      <w:r w:rsidRPr="0096716D">
        <w:rPr>
          <w:b w:val="0"/>
          <w:sz w:val="28"/>
          <w:szCs w:val="28"/>
        </w:rPr>
        <w:t>Background</w:t>
      </w:r>
      <w:bookmarkEnd w:id="1"/>
    </w:p>
    <w:p w14:paraId="12A2B842" w14:textId="022C7ACF" w:rsidR="00166E71" w:rsidRDefault="00A9380E" w:rsidP="00A9380E">
      <w:pPr>
        <w:rPr>
          <w:i/>
          <w:color w:val="808080"/>
          <w:lang w:val="en-AU"/>
        </w:rPr>
      </w:pPr>
      <w:r w:rsidRPr="00A9380E">
        <w:rPr>
          <w:i/>
          <w:color w:val="808080"/>
          <w:lang w:val="en-AU"/>
        </w:rPr>
        <w:t xml:space="preserve"> </w:t>
      </w:r>
      <w:r w:rsidR="00DA2CE7" w:rsidRPr="00A9380E">
        <w:rPr>
          <w:i/>
          <w:color w:val="808080"/>
          <w:lang w:val="en-AU"/>
        </w:rPr>
        <w:t xml:space="preserve">[Provide background information relevant to the </w:t>
      </w:r>
      <w:r w:rsidR="009B5068" w:rsidRPr="00A9380E">
        <w:rPr>
          <w:i/>
          <w:color w:val="808080"/>
          <w:lang w:val="en-AU"/>
        </w:rPr>
        <w:t>proposed project</w:t>
      </w:r>
      <w:r w:rsidR="00DA2CE7" w:rsidRPr="00A9380E">
        <w:rPr>
          <w:i/>
          <w:color w:val="808080"/>
          <w:lang w:val="en-AU"/>
        </w:rPr>
        <w:t xml:space="preserve">] </w:t>
      </w:r>
    </w:p>
    <w:p w14:paraId="34A2809A" w14:textId="77777777" w:rsidR="00A9380E" w:rsidRPr="00A9380E" w:rsidRDefault="00A9380E" w:rsidP="00A9380E">
      <w:pPr>
        <w:rPr>
          <w:lang w:val="en-AU"/>
        </w:rPr>
      </w:pPr>
    </w:p>
    <w:p w14:paraId="4AD2221F" w14:textId="7A73D9C6" w:rsidR="00A9380E" w:rsidRPr="0096716D" w:rsidRDefault="00A9380E" w:rsidP="0096716D">
      <w:pPr>
        <w:pStyle w:val="Heading1"/>
        <w:spacing w:before="480"/>
        <w:ind w:left="499" w:hanging="357"/>
        <w:rPr>
          <w:b w:val="0"/>
          <w:sz w:val="28"/>
          <w:szCs w:val="28"/>
        </w:rPr>
      </w:pPr>
      <w:bookmarkStart w:id="2" w:name="_Toc481400592"/>
      <w:r w:rsidRPr="0096716D">
        <w:rPr>
          <w:b w:val="0"/>
          <w:sz w:val="28"/>
          <w:szCs w:val="28"/>
        </w:rPr>
        <w:t>Problem Statement</w:t>
      </w:r>
      <w:bookmarkEnd w:id="2"/>
    </w:p>
    <w:p w14:paraId="6542F3CD" w14:textId="275E9E66" w:rsidR="00775E06" w:rsidRDefault="00775E06" w:rsidP="00A9380E">
      <w:pPr>
        <w:rPr>
          <w:i/>
          <w:color w:val="808080"/>
          <w:lang w:val="en-AU"/>
        </w:rPr>
      </w:pPr>
      <w:r w:rsidRPr="00A9380E">
        <w:rPr>
          <w:i/>
          <w:color w:val="808080"/>
          <w:lang w:val="en-AU"/>
        </w:rPr>
        <w:t>[</w:t>
      </w:r>
      <w:r w:rsidR="008A0373" w:rsidRPr="00A9380E">
        <w:rPr>
          <w:i/>
          <w:color w:val="808080"/>
          <w:lang w:val="en-AU"/>
        </w:rPr>
        <w:t>Detail the</w:t>
      </w:r>
      <w:r w:rsidR="0082528C" w:rsidRPr="00A9380E">
        <w:rPr>
          <w:i/>
          <w:color w:val="808080"/>
          <w:lang w:val="en-AU"/>
        </w:rPr>
        <w:t xml:space="preserve"> problems and the causes </w:t>
      </w:r>
      <w:r w:rsidR="008A0373" w:rsidRPr="00A9380E">
        <w:rPr>
          <w:i/>
          <w:color w:val="808080"/>
          <w:lang w:val="en-AU"/>
        </w:rPr>
        <w:t>that have necessitated the proposed project</w:t>
      </w:r>
      <w:r w:rsidRPr="00A9380E">
        <w:rPr>
          <w:i/>
          <w:color w:val="808080"/>
          <w:lang w:val="en-AU"/>
        </w:rPr>
        <w:t>]</w:t>
      </w:r>
    </w:p>
    <w:p w14:paraId="14DFA55D" w14:textId="77777777" w:rsidR="00A9380E" w:rsidRPr="00A9380E" w:rsidRDefault="00A9380E" w:rsidP="00A9380E">
      <w:pPr>
        <w:rPr>
          <w:b/>
          <w:bCs/>
          <w:smallCaps/>
          <w:spacing w:val="5"/>
          <w:lang w:val="en-AU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536"/>
      </w:tblGrid>
      <w:tr w:rsidR="00A60910" w:rsidRPr="00A9380E" w14:paraId="4A354E86" w14:textId="77777777" w:rsidTr="00E0487A">
        <w:trPr>
          <w:tblHeader/>
        </w:trPr>
        <w:tc>
          <w:tcPr>
            <w:tcW w:w="5387" w:type="dxa"/>
            <w:shd w:val="clear" w:color="auto" w:fill="BFBFBF" w:themeFill="background1" w:themeFillShade="BF"/>
          </w:tcPr>
          <w:p w14:paraId="198E74FD" w14:textId="103556AD" w:rsidR="00A60910" w:rsidRPr="00A9380E" w:rsidRDefault="008609E5" w:rsidP="003355C9">
            <w:pPr>
              <w:pStyle w:val="Notes"/>
              <w:spacing w:before="120" w:after="120"/>
              <w:jc w:val="center"/>
              <w:rPr>
                <w:rFonts w:ascii="Arial" w:hAnsi="Arial"/>
                <w:b/>
                <w:bCs/>
                <w:i w:val="0"/>
                <w:sz w:val="20"/>
                <w:lang w:eastAsia="en-US"/>
              </w:rPr>
            </w:pPr>
            <w:r w:rsidRPr="00A9380E">
              <w:rPr>
                <w:rFonts w:ascii="Arial" w:hAnsi="Arial"/>
                <w:b/>
                <w:bCs/>
                <w:i w:val="0"/>
                <w:sz w:val="20"/>
              </w:rPr>
              <w:t>Problem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092ACE34" w14:textId="6040C39E" w:rsidR="00A60910" w:rsidRPr="00A9380E" w:rsidRDefault="008609E5" w:rsidP="003355C9">
            <w:pPr>
              <w:pStyle w:val="Notes"/>
              <w:spacing w:before="120" w:after="120"/>
              <w:jc w:val="center"/>
              <w:rPr>
                <w:rFonts w:ascii="Arial" w:hAnsi="Arial"/>
                <w:b/>
                <w:bCs/>
                <w:i w:val="0"/>
                <w:sz w:val="20"/>
                <w:lang w:eastAsia="en-US"/>
              </w:rPr>
            </w:pPr>
            <w:r w:rsidRPr="00A9380E">
              <w:rPr>
                <w:rFonts w:ascii="Arial" w:hAnsi="Arial"/>
                <w:b/>
                <w:bCs/>
                <w:i w:val="0"/>
                <w:sz w:val="20"/>
              </w:rPr>
              <w:t>Cause</w:t>
            </w:r>
          </w:p>
        </w:tc>
      </w:tr>
      <w:tr w:rsidR="00A60910" w:rsidRPr="00A9380E" w14:paraId="635AE1B2" w14:textId="77777777" w:rsidTr="00E0487A">
        <w:tc>
          <w:tcPr>
            <w:tcW w:w="5387" w:type="dxa"/>
            <w:shd w:val="clear" w:color="auto" w:fill="auto"/>
          </w:tcPr>
          <w:p w14:paraId="7A1235E8" w14:textId="23358437" w:rsidR="00A60910" w:rsidRPr="00A9380E" w:rsidRDefault="00A60910" w:rsidP="00A9380E">
            <w:pPr>
              <w:rPr>
                <w:lang w:val="en-AU"/>
              </w:rPr>
            </w:pPr>
          </w:p>
        </w:tc>
        <w:tc>
          <w:tcPr>
            <w:tcW w:w="4536" w:type="dxa"/>
          </w:tcPr>
          <w:p w14:paraId="27AAED35" w14:textId="5EF30A8F" w:rsidR="00C5601D" w:rsidRPr="00A9380E" w:rsidRDefault="00C5601D" w:rsidP="00A9380E">
            <w:pPr>
              <w:rPr>
                <w:rFonts w:eastAsia="SimSun"/>
                <w:lang w:val="en-AU" w:eastAsia="zh-CN" w:bidi="ar-SA"/>
              </w:rPr>
            </w:pPr>
          </w:p>
        </w:tc>
      </w:tr>
      <w:tr w:rsidR="007834BB" w:rsidRPr="00A9380E" w14:paraId="4DF07333" w14:textId="77777777" w:rsidTr="00E0487A">
        <w:tc>
          <w:tcPr>
            <w:tcW w:w="5387" w:type="dxa"/>
            <w:shd w:val="clear" w:color="auto" w:fill="auto"/>
          </w:tcPr>
          <w:p w14:paraId="012A9463" w14:textId="77777777" w:rsidR="007834BB" w:rsidRPr="00A9380E" w:rsidRDefault="007834BB" w:rsidP="00A9380E">
            <w:pPr>
              <w:rPr>
                <w:lang w:val="en-AU"/>
              </w:rPr>
            </w:pPr>
          </w:p>
        </w:tc>
        <w:tc>
          <w:tcPr>
            <w:tcW w:w="4536" w:type="dxa"/>
          </w:tcPr>
          <w:p w14:paraId="598B3EAE" w14:textId="77777777" w:rsidR="007834BB" w:rsidRPr="00A9380E" w:rsidRDefault="007834BB" w:rsidP="00A9380E">
            <w:pPr>
              <w:rPr>
                <w:rFonts w:eastAsia="SimSun"/>
                <w:lang w:val="en-AU" w:eastAsia="zh-CN" w:bidi="ar-SA"/>
              </w:rPr>
            </w:pPr>
          </w:p>
        </w:tc>
      </w:tr>
      <w:tr w:rsidR="007834BB" w:rsidRPr="00A9380E" w14:paraId="20375850" w14:textId="77777777" w:rsidTr="00E0487A">
        <w:tc>
          <w:tcPr>
            <w:tcW w:w="5387" w:type="dxa"/>
            <w:shd w:val="clear" w:color="auto" w:fill="auto"/>
          </w:tcPr>
          <w:p w14:paraId="14268C89" w14:textId="77777777" w:rsidR="007834BB" w:rsidRPr="00A9380E" w:rsidRDefault="007834BB" w:rsidP="00A9380E">
            <w:pPr>
              <w:rPr>
                <w:lang w:val="en-AU"/>
              </w:rPr>
            </w:pPr>
          </w:p>
        </w:tc>
        <w:tc>
          <w:tcPr>
            <w:tcW w:w="4536" w:type="dxa"/>
          </w:tcPr>
          <w:p w14:paraId="25EA1514" w14:textId="77777777" w:rsidR="007834BB" w:rsidRPr="00A9380E" w:rsidRDefault="007834BB" w:rsidP="00A9380E">
            <w:pPr>
              <w:rPr>
                <w:rFonts w:eastAsia="SimSun"/>
                <w:lang w:val="en-AU" w:eastAsia="zh-CN" w:bidi="ar-SA"/>
              </w:rPr>
            </w:pPr>
          </w:p>
        </w:tc>
      </w:tr>
    </w:tbl>
    <w:p w14:paraId="7F646994" w14:textId="5F1DD953" w:rsidR="00A60910" w:rsidRPr="0096716D" w:rsidRDefault="00A60910" w:rsidP="0096716D">
      <w:pPr>
        <w:pStyle w:val="Heading1"/>
        <w:spacing w:before="480"/>
        <w:ind w:left="499" w:hanging="357"/>
        <w:rPr>
          <w:rStyle w:val="BookTitle"/>
          <w:bCs/>
          <w:smallCaps w:val="0"/>
          <w:spacing w:val="0"/>
          <w:sz w:val="28"/>
          <w:szCs w:val="28"/>
        </w:rPr>
      </w:pPr>
      <w:bookmarkStart w:id="3" w:name="_Toc481400593"/>
      <w:r w:rsidRPr="0096716D">
        <w:rPr>
          <w:rStyle w:val="BookTitle"/>
          <w:bCs/>
          <w:smallCaps w:val="0"/>
          <w:spacing w:val="0"/>
          <w:sz w:val="28"/>
          <w:szCs w:val="28"/>
        </w:rPr>
        <w:t>Strategic Fit</w:t>
      </w:r>
      <w:bookmarkEnd w:id="3"/>
    </w:p>
    <w:p w14:paraId="2B8615FE" w14:textId="2C31B6D8" w:rsidR="001A0AD2" w:rsidRPr="00A9380E" w:rsidRDefault="001A0AD2" w:rsidP="001A0AD2">
      <w:pPr>
        <w:spacing w:after="120"/>
        <w:ind w:left="142"/>
        <w:rPr>
          <w:rFonts w:cs="Arial"/>
          <w:b/>
          <w:bCs/>
          <w:smallCaps/>
          <w:color w:val="FF0000"/>
          <w:spacing w:val="5"/>
          <w:szCs w:val="20"/>
          <w:lang w:val="en-AU"/>
        </w:rPr>
      </w:pPr>
      <w:r w:rsidRPr="00A9380E">
        <w:rPr>
          <w:rFonts w:cs="Arial"/>
          <w:color w:val="FF0000"/>
          <w:szCs w:val="20"/>
          <w:lang w:val="en-AU"/>
        </w:rPr>
        <w:t xml:space="preserve">This section must be completed in conjunction with </w:t>
      </w:r>
      <w:proofErr w:type="gramStart"/>
      <w:r w:rsidRPr="00A9380E">
        <w:rPr>
          <w:rFonts w:cs="Arial"/>
          <w:color w:val="FF0000"/>
          <w:szCs w:val="20"/>
          <w:lang w:val="en-AU"/>
        </w:rPr>
        <w:t>ITS</w:t>
      </w:r>
      <w:proofErr w:type="gramEnd"/>
      <w:r w:rsidR="00F4056D" w:rsidRPr="00A9380E">
        <w:rPr>
          <w:rFonts w:cs="Arial"/>
          <w:color w:val="FF0000"/>
          <w:szCs w:val="20"/>
          <w:lang w:val="en-AU"/>
        </w:rPr>
        <w:t xml:space="preserve"> and final scores must be agreed on. 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938"/>
      </w:tblGrid>
      <w:tr w:rsidR="00A45703" w:rsidRPr="00A9380E" w14:paraId="7D1917B9" w14:textId="77777777" w:rsidTr="00E0487A">
        <w:tc>
          <w:tcPr>
            <w:tcW w:w="2014" w:type="dxa"/>
            <w:shd w:val="clear" w:color="auto" w:fill="BFBFBF" w:themeFill="background1" w:themeFillShade="BF"/>
            <w:hideMark/>
          </w:tcPr>
          <w:p w14:paraId="4A33427C" w14:textId="0C18F56A" w:rsidR="00A45703" w:rsidRPr="00A9380E" w:rsidRDefault="008609E5" w:rsidP="00A60910">
            <w:pPr>
              <w:spacing w:before="120"/>
              <w:jc w:val="center"/>
              <w:rPr>
                <w:rFonts w:cs="Arial"/>
                <w:b/>
                <w:szCs w:val="18"/>
                <w:lang w:val="en-AU"/>
              </w:rPr>
            </w:pPr>
            <w:r w:rsidRPr="00A9380E">
              <w:rPr>
                <w:rFonts w:cs="Arial"/>
                <w:b/>
                <w:szCs w:val="18"/>
                <w:lang w:val="en-AU"/>
              </w:rPr>
              <w:t>Priority</w:t>
            </w:r>
          </w:p>
        </w:tc>
        <w:tc>
          <w:tcPr>
            <w:tcW w:w="7938" w:type="dxa"/>
            <w:shd w:val="clear" w:color="auto" w:fill="BFBFBF" w:themeFill="background1" w:themeFillShade="BF"/>
            <w:hideMark/>
          </w:tcPr>
          <w:p w14:paraId="76E9A984" w14:textId="7715CFCE" w:rsidR="00A45703" w:rsidRPr="00A9380E" w:rsidRDefault="008609E5" w:rsidP="00A60910">
            <w:pPr>
              <w:spacing w:before="120"/>
              <w:jc w:val="center"/>
              <w:rPr>
                <w:rFonts w:cs="Arial"/>
                <w:b/>
                <w:szCs w:val="18"/>
                <w:lang w:val="en-AU"/>
              </w:rPr>
            </w:pPr>
            <w:r w:rsidRPr="00A9380E">
              <w:rPr>
                <w:rFonts w:cs="Arial"/>
                <w:b/>
                <w:szCs w:val="18"/>
                <w:lang w:val="en-AU"/>
              </w:rPr>
              <w:t>Score and Supporting Comments</w:t>
            </w:r>
          </w:p>
        </w:tc>
      </w:tr>
      <w:tr w:rsidR="00A45703" w:rsidRPr="00A9380E" w14:paraId="6BB9C38C" w14:textId="77777777" w:rsidTr="00E0487A">
        <w:tc>
          <w:tcPr>
            <w:tcW w:w="2014" w:type="dxa"/>
            <w:shd w:val="clear" w:color="auto" w:fill="auto"/>
          </w:tcPr>
          <w:p w14:paraId="42250F9D" w14:textId="77777777" w:rsidR="00A45703" w:rsidRPr="00A9380E" w:rsidRDefault="00A45703" w:rsidP="00A60910">
            <w:pPr>
              <w:tabs>
                <w:tab w:val="left" w:pos="913"/>
              </w:tabs>
              <w:spacing w:before="120" w:after="60"/>
              <w:rPr>
                <w:rFonts w:cs="Arial"/>
                <w:szCs w:val="20"/>
                <w:lang w:val="en-AU"/>
              </w:rPr>
            </w:pPr>
            <w:r w:rsidRPr="00A9380E">
              <w:rPr>
                <w:rFonts w:cs="Arial"/>
                <w:szCs w:val="20"/>
                <w:lang w:val="en-AU"/>
              </w:rPr>
              <w:t>Strategic alignment (20%)</w:t>
            </w:r>
          </w:p>
          <w:p w14:paraId="2E823487" w14:textId="22D4E26A" w:rsidR="00A45703" w:rsidRPr="00A9380E" w:rsidRDefault="00A45703" w:rsidP="00A45703">
            <w:pPr>
              <w:tabs>
                <w:tab w:val="left" w:pos="3152"/>
              </w:tabs>
              <w:spacing w:before="12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A9380E">
              <w:rPr>
                <w:rFonts w:cs="Arial"/>
                <w:sz w:val="18"/>
                <w:szCs w:val="18"/>
                <w:lang w:val="en-AU"/>
              </w:rPr>
              <w:t>How well does the IT investment strategy align with the long-term goals of the business?</w:t>
            </w:r>
          </w:p>
        </w:tc>
        <w:tc>
          <w:tcPr>
            <w:tcW w:w="7938" w:type="dxa"/>
            <w:shd w:val="clear" w:color="auto" w:fill="auto"/>
          </w:tcPr>
          <w:p w14:paraId="5A7D80F1" w14:textId="5E3CE33B" w:rsidR="00A45703" w:rsidRPr="00A9380E" w:rsidRDefault="00A45703" w:rsidP="00A60910">
            <w:pPr>
              <w:tabs>
                <w:tab w:val="left" w:pos="3152"/>
              </w:tabs>
              <w:spacing w:before="120" w:after="60"/>
              <w:rPr>
                <w:rFonts w:cs="Arial"/>
                <w:szCs w:val="20"/>
                <w:u w:val="single"/>
                <w:lang w:val="en-AU"/>
              </w:rPr>
            </w:pPr>
            <w:r w:rsidRPr="00A9380E">
              <w:rPr>
                <w:rFonts w:cs="Arial"/>
                <w:szCs w:val="20"/>
                <w:u w:val="single"/>
                <w:lang w:val="en-AU"/>
              </w:rPr>
              <w:t>Score: /20</w:t>
            </w:r>
          </w:p>
          <w:p w14:paraId="4E6DF76C" w14:textId="7C9D6951" w:rsidR="00252B03" w:rsidRPr="00A9380E" w:rsidRDefault="006A0DFE" w:rsidP="00A9380E">
            <w:pPr>
              <w:rPr>
                <w:lang w:val="en-AU"/>
              </w:rPr>
            </w:pPr>
            <w:r w:rsidRPr="00A9380E">
              <w:rPr>
                <w:lang w:val="en-AU"/>
              </w:rPr>
              <w:t xml:space="preserve"> </w:t>
            </w:r>
          </w:p>
        </w:tc>
      </w:tr>
      <w:tr w:rsidR="00A45703" w:rsidRPr="00A9380E" w14:paraId="66609D73" w14:textId="77777777" w:rsidTr="00E0487A">
        <w:tc>
          <w:tcPr>
            <w:tcW w:w="2014" w:type="dxa"/>
            <w:shd w:val="clear" w:color="auto" w:fill="auto"/>
          </w:tcPr>
          <w:p w14:paraId="57DE36F4" w14:textId="7F456B31" w:rsidR="00A45703" w:rsidRPr="00A9380E" w:rsidRDefault="00775E06" w:rsidP="00A60910">
            <w:pPr>
              <w:tabs>
                <w:tab w:val="left" w:pos="913"/>
              </w:tabs>
              <w:spacing w:before="120" w:after="60"/>
              <w:rPr>
                <w:rFonts w:cs="Arial"/>
                <w:szCs w:val="20"/>
                <w:lang w:val="en-AU"/>
              </w:rPr>
            </w:pPr>
            <w:r w:rsidRPr="00A9380E">
              <w:rPr>
                <w:rFonts w:cs="Arial"/>
                <w:szCs w:val="20"/>
                <w:lang w:val="en-AU"/>
              </w:rPr>
              <w:t>Statutory o</w:t>
            </w:r>
            <w:r w:rsidR="00A45703" w:rsidRPr="00A9380E">
              <w:rPr>
                <w:rFonts w:cs="Arial"/>
                <w:szCs w:val="20"/>
                <w:lang w:val="en-AU"/>
              </w:rPr>
              <w:t>bligations (20%)</w:t>
            </w:r>
          </w:p>
          <w:p w14:paraId="64182249" w14:textId="62FB70F3" w:rsidR="00A45703" w:rsidRPr="00A9380E" w:rsidRDefault="00A45703" w:rsidP="00A45703">
            <w:pPr>
              <w:tabs>
                <w:tab w:val="left" w:pos="3152"/>
              </w:tabs>
              <w:spacing w:before="120" w:after="60"/>
              <w:rPr>
                <w:rFonts w:cs="Arial"/>
                <w:sz w:val="18"/>
                <w:szCs w:val="18"/>
                <w:lang w:val="en-AU"/>
              </w:rPr>
            </w:pPr>
            <w:r w:rsidRPr="00A9380E">
              <w:rPr>
                <w:rFonts w:cs="Arial"/>
                <w:sz w:val="18"/>
                <w:szCs w:val="18"/>
                <w:lang w:val="en-AU"/>
              </w:rPr>
              <w:t>Is the project or activity required to meet regulatory or legal obligations of the University?</w:t>
            </w:r>
          </w:p>
        </w:tc>
        <w:tc>
          <w:tcPr>
            <w:tcW w:w="7938" w:type="dxa"/>
            <w:shd w:val="clear" w:color="auto" w:fill="auto"/>
          </w:tcPr>
          <w:p w14:paraId="1BC886D4" w14:textId="60E642CC" w:rsidR="00A45703" w:rsidRPr="00A9380E" w:rsidRDefault="00A45703" w:rsidP="00A60910">
            <w:pPr>
              <w:tabs>
                <w:tab w:val="left" w:pos="3152"/>
              </w:tabs>
              <w:spacing w:before="120" w:after="60"/>
              <w:rPr>
                <w:rFonts w:cs="Arial"/>
                <w:szCs w:val="20"/>
                <w:u w:val="single"/>
                <w:lang w:val="en-AU"/>
              </w:rPr>
            </w:pPr>
            <w:r w:rsidRPr="00A9380E">
              <w:rPr>
                <w:rFonts w:cs="Arial"/>
                <w:szCs w:val="20"/>
                <w:u w:val="single"/>
                <w:lang w:val="en-AU"/>
              </w:rPr>
              <w:t>Score: /20</w:t>
            </w:r>
          </w:p>
          <w:p w14:paraId="450EDDD2" w14:textId="58159E17" w:rsidR="000165DB" w:rsidRPr="00A9380E" w:rsidRDefault="000165DB" w:rsidP="00A9380E">
            <w:pPr>
              <w:rPr>
                <w:lang w:val="en-AU"/>
              </w:rPr>
            </w:pPr>
          </w:p>
        </w:tc>
      </w:tr>
      <w:tr w:rsidR="00A45703" w:rsidRPr="00A9380E" w14:paraId="10C63003" w14:textId="77777777" w:rsidTr="00E0487A">
        <w:tc>
          <w:tcPr>
            <w:tcW w:w="2014" w:type="dxa"/>
            <w:shd w:val="clear" w:color="auto" w:fill="auto"/>
          </w:tcPr>
          <w:p w14:paraId="194F2B9F" w14:textId="7A63994E" w:rsidR="00A45703" w:rsidRPr="00A9380E" w:rsidRDefault="00A45703" w:rsidP="00A60910">
            <w:pPr>
              <w:tabs>
                <w:tab w:val="left" w:pos="913"/>
              </w:tabs>
              <w:spacing w:before="120" w:after="60"/>
              <w:rPr>
                <w:rFonts w:cs="Arial"/>
                <w:szCs w:val="20"/>
                <w:lang w:val="en-AU"/>
              </w:rPr>
            </w:pPr>
            <w:r w:rsidRPr="00A9380E">
              <w:rPr>
                <w:rFonts w:cs="Arial"/>
                <w:szCs w:val="20"/>
                <w:lang w:val="en-AU"/>
              </w:rPr>
              <w:t>Direct payback (20%)</w:t>
            </w:r>
          </w:p>
          <w:p w14:paraId="6D461005" w14:textId="0D493141" w:rsidR="00A45703" w:rsidRPr="00A9380E" w:rsidRDefault="00A45703" w:rsidP="00A45703">
            <w:pPr>
              <w:tabs>
                <w:tab w:val="left" w:pos="3152"/>
              </w:tabs>
              <w:spacing w:before="120" w:after="60"/>
              <w:rPr>
                <w:rFonts w:cs="Arial"/>
                <w:sz w:val="18"/>
                <w:szCs w:val="18"/>
                <w:lang w:val="en-AU"/>
              </w:rPr>
            </w:pPr>
            <w:r w:rsidRPr="00A9380E">
              <w:rPr>
                <w:rFonts w:cs="Arial"/>
                <w:sz w:val="18"/>
                <w:szCs w:val="18"/>
                <w:lang w:val="en-AU"/>
              </w:rPr>
              <w:t xml:space="preserve">What benefits does the initiative have in terms of immediate and ongoing cost </w:t>
            </w:r>
            <w:r w:rsidRPr="00A9380E">
              <w:rPr>
                <w:rFonts w:cs="Arial"/>
                <w:sz w:val="18"/>
                <w:szCs w:val="18"/>
                <w:lang w:val="en-AU"/>
              </w:rPr>
              <w:lastRenderedPageBreak/>
              <w:t>savings, increased access to information or other financial benefits?</w:t>
            </w:r>
          </w:p>
        </w:tc>
        <w:tc>
          <w:tcPr>
            <w:tcW w:w="7938" w:type="dxa"/>
            <w:shd w:val="clear" w:color="auto" w:fill="auto"/>
          </w:tcPr>
          <w:p w14:paraId="76E92E5B" w14:textId="03F72FCA" w:rsidR="00A45703" w:rsidRPr="00A9380E" w:rsidRDefault="00A45703" w:rsidP="00A60910">
            <w:pPr>
              <w:tabs>
                <w:tab w:val="left" w:pos="3152"/>
              </w:tabs>
              <w:spacing w:before="120" w:after="60"/>
              <w:rPr>
                <w:rFonts w:cs="Arial"/>
                <w:szCs w:val="20"/>
                <w:u w:val="single"/>
                <w:lang w:val="en-AU"/>
              </w:rPr>
            </w:pPr>
            <w:r w:rsidRPr="00A9380E">
              <w:rPr>
                <w:rFonts w:cs="Arial"/>
                <w:szCs w:val="20"/>
                <w:u w:val="single"/>
                <w:lang w:val="en-AU"/>
              </w:rPr>
              <w:lastRenderedPageBreak/>
              <w:t>Score: /20</w:t>
            </w:r>
          </w:p>
          <w:p w14:paraId="581B261B" w14:textId="77777777" w:rsidR="002D255E" w:rsidRPr="00A9380E" w:rsidRDefault="002D255E" w:rsidP="00A9380E">
            <w:pPr>
              <w:rPr>
                <w:lang w:val="en-AU"/>
              </w:rPr>
            </w:pPr>
          </w:p>
          <w:p w14:paraId="6B3FFC7D" w14:textId="7E8D0B4B" w:rsidR="00BE2564" w:rsidRPr="00A9380E" w:rsidRDefault="00BE2564" w:rsidP="00CA137F">
            <w:pPr>
              <w:spacing w:before="120" w:after="120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A45703" w:rsidRPr="00A9380E" w14:paraId="170F0D68" w14:textId="77777777" w:rsidTr="00E0487A">
        <w:tc>
          <w:tcPr>
            <w:tcW w:w="2014" w:type="dxa"/>
            <w:shd w:val="clear" w:color="auto" w:fill="auto"/>
          </w:tcPr>
          <w:p w14:paraId="53EABCBD" w14:textId="74B1AE3D" w:rsidR="00A45703" w:rsidRPr="00A9380E" w:rsidRDefault="00A45703" w:rsidP="00A60910">
            <w:pPr>
              <w:tabs>
                <w:tab w:val="left" w:pos="913"/>
              </w:tabs>
              <w:spacing w:before="120" w:after="60"/>
              <w:rPr>
                <w:rFonts w:cs="Arial"/>
                <w:szCs w:val="20"/>
                <w:lang w:val="en-AU"/>
              </w:rPr>
            </w:pPr>
            <w:r w:rsidRPr="00A9380E">
              <w:rPr>
                <w:rFonts w:cs="Arial"/>
                <w:szCs w:val="20"/>
                <w:lang w:val="en-AU"/>
              </w:rPr>
              <w:t>Technical architecture (15%)</w:t>
            </w:r>
          </w:p>
          <w:p w14:paraId="3F9B2F59" w14:textId="6F5792B9" w:rsidR="00A45703" w:rsidRPr="00A9380E" w:rsidRDefault="00A45703" w:rsidP="00A45703">
            <w:pPr>
              <w:tabs>
                <w:tab w:val="left" w:pos="3152"/>
              </w:tabs>
              <w:spacing w:before="120" w:after="60"/>
              <w:rPr>
                <w:rFonts w:cs="Arial"/>
                <w:sz w:val="18"/>
                <w:szCs w:val="18"/>
                <w:lang w:val="en-AU"/>
              </w:rPr>
            </w:pPr>
            <w:r w:rsidRPr="00A9380E">
              <w:rPr>
                <w:rFonts w:cs="Arial"/>
                <w:sz w:val="18"/>
                <w:szCs w:val="18"/>
                <w:lang w:val="en-AU"/>
              </w:rPr>
              <w:t>How scalable, resilient and simple to integrate with existing technologies are the databases, operating systems, applications and networks that would be implemented?</w:t>
            </w:r>
          </w:p>
        </w:tc>
        <w:tc>
          <w:tcPr>
            <w:tcW w:w="7938" w:type="dxa"/>
            <w:shd w:val="clear" w:color="auto" w:fill="auto"/>
          </w:tcPr>
          <w:p w14:paraId="6AA453DD" w14:textId="3CF10F75" w:rsidR="00A45703" w:rsidRPr="00A9380E" w:rsidRDefault="00225880" w:rsidP="00A60910">
            <w:pPr>
              <w:tabs>
                <w:tab w:val="left" w:pos="3152"/>
              </w:tabs>
              <w:spacing w:before="120" w:after="60"/>
              <w:rPr>
                <w:rFonts w:cs="Arial"/>
                <w:szCs w:val="20"/>
                <w:u w:val="single"/>
                <w:lang w:val="en-AU"/>
              </w:rPr>
            </w:pPr>
            <w:r w:rsidRPr="00A9380E">
              <w:rPr>
                <w:rFonts w:cs="Arial"/>
                <w:szCs w:val="20"/>
                <w:u w:val="single"/>
                <w:lang w:val="en-AU"/>
              </w:rPr>
              <w:t xml:space="preserve">Score: </w:t>
            </w:r>
            <w:r w:rsidR="00A45703" w:rsidRPr="00A9380E">
              <w:rPr>
                <w:rFonts w:cs="Arial"/>
                <w:szCs w:val="20"/>
                <w:u w:val="single"/>
                <w:lang w:val="en-AU"/>
              </w:rPr>
              <w:t>/15</w:t>
            </w:r>
          </w:p>
          <w:p w14:paraId="2491C39C" w14:textId="77777777" w:rsidR="002D255E" w:rsidRPr="00A9380E" w:rsidRDefault="002D255E" w:rsidP="00A9380E">
            <w:pPr>
              <w:rPr>
                <w:lang w:val="en-AU"/>
              </w:rPr>
            </w:pPr>
          </w:p>
          <w:p w14:paraId="6A27E1D1" w14:textId="2D6AA47A" w:rsidR="00A45703" w:rsidRPr="00A9380E" w:rsidRDefault="00A45703" w:rsidP="001A0AD2">
            <w:pPr>
              <w:tabs>
                <w:tab w:val="left" w:pos="3152"/>
              </w:tabs>
              <w:spacing w:before="120" w:after="60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A45703" w:rsidRPr="00A9380E" w14:paraId="6232D2C8" w14:textId="77777777" w:rsidTr="0042726D">
        <w:trPr>
          <w:trHeight w:val="2024"/>
        </w:trPr>
        <w:tc>
          <w:tcPr>
            <w:tcW w:w="2014" w:type="dxa"/>
            <w:shd w:val="clear" w:color="auto" w:fill="auto"/>
          </w:tcPr>
          <w:p w14:paraId="2CDC3D12" w14:textId="77777777" w:rsidR="00A45703" w:rsidRPr="00A9380E" w:rsidRDefault="00A45703" w:rsidP="00A60910">
            <w:pPr>
              <w:tabs>
                <w:tab w:val="left" w:pos="913"/>
              </w:tabs>
              <w:spacing w:before="120" w:after="60"/>
              <w:rPr>
                <w:rFonts w:cs="Arial"/>
                <w:szCs w:val="20"/>
                <w:lang w:val="en-AU"/>
              </w:rPr>
            </w:pPr>
            <w:r w:rsidRPr="00A9380E">
              <w:rPr>
                <w:rFonts w:cs="Arial"/>
                <w:szCs w:val="20"/>
                <w:lang w:val="en-AU"/>
              </w:rPr>
              <w:t>Risk (15%)</w:t>
            </w:r>
          </w:p>
          <w:p w14:paraId="31E2FE17" w14:textId="68FCAEE7" w:rsidR="00775E06" w:rsidRPr="00A9380E" w:rsidRDefault="00775E06" w:rsidP="00A45703">
            <w:pPr>
              <w:tabs>
                <w:tab w:val="left" w:pos="3152"/>
              </w:tabs>
              <w:spacing w:before="120" w:after="60"/>
              <w:rPr>
                <w:rFonts w:cs="Arial"/>
                <w:sz w:val="18"/>
                <w:szCs w:val="18"/>
                <w:lang w:val="en-AU"/>
              </w:rPr>
            </w:pPr>
            <w:r w:rsidRPr="00A9380E">
              <w:rPr>
                <w:rFonts w:cs="Arial"/>
                <w:sz w:val="18"/>
                <w:szCs w:val="18"/>
                <w:lang w:val="en-AU"/>
              </w:rPr>
              <w:t>What is the risk of not running the proposed project to the organisation? (15 – extreme risk, 10 – high risk, 5 – medium risk, 0, low risk)</w:t>
            </w:r>
          </w:p>
        </w:tc>
        <w:tc>
          <w:tcPr>
            <w:tcW w:w="7938" w:type="dxa"/>
            <w:shd w:val="clear" w:color="auto" w:fill="auto"/>
          </w:tcPr>
          <w:p w14:paraId="25D27940" w14:textId="77777777" w:rsidR="000A002F" w:rsidRDefault="00A45703" w:rsidP="00BD4F6A">
            <w:pPr>
              <w:tabs>
                <w:tab w:val="left" w:pos="3152"/>
              </w:tabs>
              <w:spacing w:before="120" w:after="60"/>
              <w:rPr>
                <w:rFonts w:cs="Arial"/>
                <w:szCs w:val="20"/>
                <w:u w:val="single"/>
                <w:lang w:val="en-AU"/>
              </w:rPr>
            </w:pPr>
            <w:r w:rsidRPr="00A9380E">
              <w:rPr>
                <w:rFonts w:cs="Arial"/>
                <w:szCs w:val="20"/>
                <w:u w:val="single"/>
                <w:lang w:val="en-AU"/>
              </w:rPr>
              <w:t xml:space="preserve">Score: </w:t>
            </w:r>
            <w:r w:rsidR="000A002F" w:rsidRPr="00A9380E">
              <w:rPr>
                <w:rFonts w:cs="Arial"/>
                <w:szCs w:val="20"/>
                <w:u w:val="single"/>
                <w:lang w:val="en-AU"/>
              </w:rPr>
              <w:t>/15</w:t>
            </w:r>
          </w:p>
          <w:p w14:paraId="1C862B2B" w14:textId="48017A85" w:rsidR="00A9380E" w:rsidRPr="00A9380E" w:rsidRDefault="00A9380E" w:rsidP="00A9380E">
            <w:pPr>
              <w:rPr>
                <w:lang w:val="en-AU"/>
              </w:rPr>
            </w:pPr>
          </w:p>
        </w:tc>
      </w:tr>
      <w:tr w:rsidR="00A45703" w:rsidRPr="00A9380E" w14:paraId="5B3A8E73" w14:textId="77777777" w:rsidTr="00E0487A">
        <w:tc>
          <w:tcPr>
            <w:tcW w:w="2014" w:type="dxa"/>
            <w:shd w:val="clear" w:color="auto" w:fill="auto"/>
          </w:tcPr>
          <w:p w14:paraId="40CECE0D" w14:textId="77777777" w:rsidR="00A45703" w:rsidRPr="00A9380E" w:rsidRDefault="001A0AD2" w:rsidP="001A0AD2">
            <w:pPr>
              <w:tabs>
                <w:tab w:val="left" w:pos="913"/>
              </w:tabs>
              <w:spacing w:before="120" w:after="60"/>
              <w:rPr>
                <w:rFonts w:cs="Arial"/>
                <w:szCs w:val="20"/>
                <w:lang w:val="en-AU"/>
              </w:rPr>
            </w:pPr>
            <w:r w:rsidRPr="00A9380E">
              <w:rPr>
                <w:rFonts w:cs="Arial"/>
                <w:szCs w:val="20"/>
                <w:lang w:val="en-AU"/>
              </w:rPr>
              <w:t>Business process impact (10%)</w:t>
            </w:r>
          </w:p>
          <w:p w14:paraId="75C3E43C" w14:textId="5B7858C1" w:rsidR="00775E06" w:rsidRPr="00A9380E" w:rsidRDefault="00775E06" w:rsidP="001A0AD2">
            <w:pPr>
              <w:tabs>
                <w:tab w:val="left" w:pos="913"/>
              </w:tabs>
              <w:spacing w:before="120" w:after="60"/>
              <w:rPr>
                <w:rFonts w:cs="Arial"/>
                <w:sz w:val="18"/>
                <w:szCs w:val="18"/>
                <w:lang w:val="en-AU"/>
              </w:rPr>
            </w:pPr>
            <w:r w:rsidRPr="00A9380E">
              <w:rPr>
                <w:rFonts w:cs="Arial"/>
                <w:sz w:val="18"/>
                <w:szCs w:val="18"/>
                <w:lang w:val="en-AU"/>
              </w:rPr>
              <w:t>Will this project improve or streamline current business processes? (</w:t>
            </w:r>
            <w:r w:rsidR="00F93E63" w:rsidRPr="00A9380E">
              <w:rPr>
                <w:rFonts w:cs="Arial"/>
                <w:sz w:val="18"/>
                <w:szCs w:val="18"/>
                <w:lang w:val="en-AU"/>
              </w:rPr>
              <w:t>10 – significant improvement, 0 – minimal improvement)</w:t>
            </w:r>
          </w:p>
        </w:tc>
        <w:tc>
          <w:tcPr>
            <w:tcW w:w="7938" w:type="dxa"/>
            <w:shd w:val="clear" w:color="auto" w:fill="auto"/>
          </w:tcPr>
          <w:p w14:paraId="4AF73139" w14:textId="4BEE0B2F" w:rsidR="00A45703" w:rsidRPr="00A9380E" w:rsidRDefault="00A45703" w:rsidP="00A60910">
            <w:pPr>
              <w:tabs>
                <w:tab w:val="left" w:pos="3152"/>
              </w:tabs>
              <w:spacing w:before="120" w:after="60"/>
              <w:rPr>
                <w:rFonts w:cs="Arial"/>
                <w:szCs w:val="20"/>
                <w:u w:val="single"/>
                <w:lang w:val="en-AU"/>
              </w:rPr>
            </w:pPr>
            <w:r w:rsidRPr="00A9380E">
              <w:rPr>
                <w:rFonts w:cs="Arial"/>
                <w:szCs w:val="20"/>
                <w:u w:val="single"/>
                <w:lang w:val="en-AU"/>
              </w:rPr>
              <w:t>Score: /10</w:t>
            </w:r>
          </w:p>
          <w:p w14:paraId="64062807" w14:textId="248CE305" w:rsidR="00A45703" w:rsidRPr="00A9380E" w:rsidRDefault="00A45703" w:rsidP="00A9380E">
            <w:pPr>
              <w:rPr>
                <w:lang w:val="en-AU"/>
              </w:rPr>
            </w:pPr>
          </w:p>
        </w:tc>
      </w:tr>
      <w:tr w:rsidR="00A45703" w:rsidRPr="00A9380E" w14:paraId="6338251D" w14:textId="77777777" w:rsidTr="00E0487A">
        <w:tc>
          <w:tcPr>
            <w:tcW w:w="9952" w:type="dxa"/>
            <w:gridSpan w:val="2"/>
            <w:shd w:val="clear" w:color="auto" w:fill="D9D9D9" w:themeFill="background1" w:themeFillShade="D9"/>
          </w:tcPr>
          <w:p w14:paraId="2CC02AD6" w14:textId="55D1249F" w:rsidR="00A45703" w:rsidRPr="00A9380E" w:rsidRDefault="008609E5" w:rsidP="00C45F8A">
            <w:pPr>
              <w:tabs>
                <w:tab w:val="left" w:pos="3152"/>
              </w:tabs>
              <w:spacing w:before="120" w:after="60"/>
              <w:jc w:val="center"/>
              <w:rPr>
                <w:rFonts w:cs="Arial"/>
                <w:b/>
                <w:szCs w:val="18"/>
                <w:lang w:val="en-AU"/>
              </w:rPr>
            </w:pPr>
            <w:r w:rsidRPr="00A9380E">
              <w:rPr>
                <w:rFonts w:cs="Arial"/>
                <w:b/>
                <w:szCs w:val="18"/>
                <w:lang w:val="en-AU"/>
              </w:rPr>
              <w:t>Total Score: /100</w:t>
            </w:r>
          </w:p>
        </w:tc>
      </w:tr>
    </w:tbl>
    <w:p w14:paraId="37778620" w14:textId="77777777" w:rsidR="00A60910" w:rsidRPr="00A9380E" w:rsidRDefault="00A60910" w:rsidP="00A60910">
      <w:pPr>
        <w:rPr>
          <w:rFonts w:cs="Arial"/>
          <w:lang w:val="en-AU"/>
        </w:rPr>
      </w:pPr>
    </w:p>
    <w:p w14:paraId="7C49BCB1" w14:textId="33D8DA39" w:rsidR="00A9380E" w:rsidRPr="0096716D" w:rsidRDefault="00A9380E" w:rsidP="00A9380E">
      <w:pPr>
        <w:pStyle w:val="Heading1"/>
        <w:rPr>
          <w:b w:val="0"/>
          <w:sz w:val="28"/>
          <w:szCs w:val="28"/>
        </w:rPr>
      </w:pPr>
      <w:bookmarkStart w:id="4" w:name="_Toc481400594"/>
      <w:r w:rsidRPr="0096716D">
        <w:rPr>
          <w:b w:val="0"/>
          <w:sz w:val="28"/>
          <w:szCs w:val="28"/>
        </w:rPr>
        <w:t>Program or Standalone</w:t>
      </w:r>
      <w:bookmarkEnd w:id="4"/>
    </w:p>
    <w:p w14:paraId="2508A4B8" w14:textId="5B78C4FC" w:rsidR="00A60910" w:rsidRPr="00A9380E" w:rsidRDefault="00A60910" w:rsidP="007F0C47">
      <w:pPr>
        <w:tabs>
          <w:tab w:val="left" w:pos="6002"/>
        </w:tabs>
        <w:spacing w:before="120" w:after="240"/>
        <w:ind w:firstLine="142"/>
        <w:rPr>
          <w:rFonts w:cs="Arial"/>
          <w:bCs/>
          <w:szCs w:val="20"/>
          <w:lang w:val="en-AU"/>
        </w:rPr>
      </w:pPr>
      <w:r w:rsidRPr="00A9380E">
        <w:rPr>
          <w:rFonts w:cs="Arial"/>
          <w:bCs/>
          <w:szCs w:val="20"/>
          <w:lang w:val="en-AU"/>
        </w:rPr>
        <w:t xml:space="preserve">Part of a Program of Works </w:t>
      </w:r>
      <w:sdt>
        <w:sdtPr>
          <w:rPr>
            <w:rFonts w:cs="Arial"/>
            <w:bCs/>
            <w:szCs w:val="20"/>
            <w:lang w:val="en-AU"/>
          </w:rPr>
          <w:id w:val="101480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C58" w:rsidRPr="00A9380E">
            <w:rPr>
              <w:rFonts w:ascii="Segoe UI Symbol" w:eastAsia="MS Gothic" w:hAnsi="Segoe UI Symbol" w:cs="Segoe UI Symbol"/>
              <w:bCs/>
              <w:szCs w:val="20"/>
              <w:lang w:val="en-AU"/>
            </w:rPr>
            <w:t>☐</w:t>
          </w:r>
        </w:sdtContent>
      </w:sdt>
      <w:r w:rsidRPr="00A9380E">
        <w:rPr>
          <w:rFonts w:cs="Arial"/>
          <w:bCs/>
          <w:szCs w:val="20"/>
          <w:lang w:val="en-AU"/>
        </w:rPr>
        <w:t xml:space="preserve"> </w:t>
      </w:r>
      <w:r w:rsidR="00902F97" w:rsidRPr="00A9380E">
        <w:rPr>
          <w:rFonts w:cs="Arial"/>
          <w:bCs/>
          <w:szCs w:val="20"/>
          <w:lang w:val="en-AU"/>
        </w:rPr>
        <w:t xml:space="preserve">                        </w:t>
      </w:r>
      <w:r w:rsidRPr="00A9380E">
        <w:rPr>
          <w:rFonts w:cs="Arial"/>
          <w:bCs/>
          <w:szCs w:val="20"/>
          <w:lang w:val="en-AU"/>
        </w:rPr>
        <w:t xml:space="preserve">or </w:t>
      </w:r>
      <w:r w:rsidR="009B09C3" w:rsidRPr="00A9380E">
        <w:rPr>
          <w:rFonts w:cs="Arial"/>
          <w:bCs/>
          <w:szCs w:val="20"/>
          <w:lang w:val="en-AU"/>
        </w:rPr>
        <w:tab/>
      </w:r>
      <w:r w:rsidRPr="00A9380E">
        <w:rPr>
          <w:rFonts w:cs="Arial"/>
          <w:bCs/>
          <w:szCs w:val="20"/>
          <w:lang w:val="en-AU"/>
        </w:rPr>
        <w:t>Standalone Project</w:t>
      </w:r>
      <w:r w:rsidR="00093C58" w:rsidRPr="00A9380E">
        <w:rPr>
          <w:rFonts w:eastAsia="MS Gothic" w:cs="Arial"/>
          <w:sz w:val="24"/>
          <w:szCs w:val="24"/>
          <w:lang w:val="en-AU"/>
        </w:rPr>
        <w:t xml:space="preserve"> </w:t>
      </w:r>
      <w:sdt>
        <w:sdtPr>
          <w:rPr>
            <w:rFonts w:eastAsia="MS Gothic" w:cs="Arial"/>
            <w:sz w:val="24"/>
            <w:szCs w:val="24"/>
            <w:lang w:val="en-AU"/>
          </w:rPr>
          <w:id w:val="-81880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C58" w:rsidRPr="00A9380E">
            <w:rPr>
              <w:rFonts w:ascii="Segoe UI Symbol" w:eastAsia="MS Gothic" w:hAnsi="Segoe UI Symbol" w:cs="Segoe UI Symbol"/>
              <w:sz w:val="24"/>
              <w:szCs w:val="24"/>
              <w:lang w:val="en-AU"/>
            </w:rPr>
            <w:t>☐</w:t>
          </w:r>
        </w:sdtContent>
      </w:sdt>
    </w:p>
    <w:p w14:paraId="42A18E15" w14:textId="5D787315" w:rsidR="007F0C47" w:rsidRDefault="00093C58" w:rsidP="00A9380E">
      <w:pPr>
        <w:rPr>
          <w:i/>
          <w:color w:val="808080"/>
          <w:lang w:val="en-AU"/>
        </w:rPr>
      </w:pPr>
      <w:r w:rsidRPr="00A9380E">
        <w:rPr>
          <w:i/>
          <w:color w:val="808080"/>
          <w:lang w:val="en-AU"/>
        </w:rPr>
        <w:t>[Provide a brief explanation of whether the proposed activity is part of a Program of Works or is a standalone project]</w:t>
      </w:r>
    </w:p>
    <w:p w14:paraId="4926C6D6" w14:textId="6FA6EEB5" w:rsidR="00A9380E" w:rsidRPr="0096716D" w:rsidRDefault="00A9380E" w:rsidP="0096716D">
      <w:pPr>
        <w:pStyle w:val="Heading1"/>
        <w:spacing w:before="480"/>
        <w:ind w:left="499" w:hanging="357"/>
        <w:rPr>
          <w:b w:val="0"/>
          <w:sz w:val="28"/>
          <w:szCs w:val="28"/>
        </w:rPr>
      </w:pPr>
      <w:bookmarkStart w:id="5" w:name="_Toc481400595"/>
      <w:r w:rsidRPr="0096716D">
        <w:rPr>
          <w:b w:val="0"/>
          <w:sz w:val="28"/>
          <w:szCs w:val="28"/>
        </w:rPr>
        <w:t>Options</w:t>
      </w:r>
      <w:bookmarkStart w:id="6" w:name="_GoBack"/>
      <w:bookmarkEnd w:id="5"/>
      <w:bookmarkEnd w:id="6"/>
    </w:p>
    <w:p w14:paraId="1AA93187" w14:textId="6F93DEC2" w:rsidR="00A368E3" w:rsidRPr="00A9380E" w:rsidRDefault="00A368E3" w:rsidP="00A368E3">
      <w:pPr>
        <w:tabs>
          <w:tab w:val="left" w:pos="6002"/>
        </w:tabs>
        <w:spacing w:before="120" w:after="240"/>
        <w:rPr>
          <w:rFonts w:cs="Arial"/>
          <w:bCs/>
          <w:szCs w:val="20"/>
          <w:lang w:val="en-AU"/>
        </w:rPr>
      </w:pPr>
      <w:r w:rsidRPr="00A9380E">
        <w:rPr>
          <w:rFonts w:cs="Arial"/>
          <w:bCs/>
          <w:szCs w:val="20"/>
          <w:lang w:val="en-AU"/>
        </w:rPr>
        <w:t xml:space="preserve">  Option 1 </w:t>
      </w:r>
      <w:sdt>
        <w:sdtPr>
          <w:rPr>
            <w:rFonts w:cs="Arial"/>
            <w:bCs/>
            <w:szCs w:val="20"/>
            <w:lang w:val="en-AU"/>
          </w:rPr>
          <w:id w:val="91597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380E">
            <w:rPr>
              <w:rFonts w:ascii="Segoe UI Symbol" w:eastAsia="MS Gothic" w:hAnsi="Segoe UI Symbol" w:cs="Segoe UI Symbol"/>
              <w:bCs/>
              <w:szCs w:val="20"/>
              <w:lang w:val="en-AU"/>
            </w:rPr>
            <w:t>☐</w:t>
          </w:r>
        </w:sdtContent>
      </w:sdt>
      <w:r w:rsidRPr="00A9380E">
        <w:rPr>
          <w:rFonts w:cs="Arial"/>
          <w:bCs/>
          <w:szCs w:val="20"/>
          <w:lang w:val="en-AU"/>
        </w:rPr>
        <w:t xml:space="preserve">                                              Option 2</w:t>
      </w:r>
      <w:r w:rsidRPr="00A9380E">
        <w:rPr>
          <w:rFonts w:eastAsia="MS Gothic" w:cs="Arial"/>
          <w:sz w:val="24"/>
          <w:szCs w:val="24"/>
          <w:lang w:val="en-AU"/>
        </w:rPr>
        <w:t xml:space="preserve"> </w:t>
      </w:r>
      <w:sdt>
        <w:sdtPr>
          <w:rPr>
            <w:rFonts w:eastAsia="MS Gothic" w:cs="Arial"/>
            <w:sz w:val="24"/>
            <w:szCs w:val="24"/>
            <w:lang w:val="en-AU"/>
          </w:rPr>
          <w:id w:val="169142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380E">
            <w:rPr>
              <w:rFonts w:ascii="Segoe UI Symbol" w:eastAsia="MS Gothic" w:hAnsi="Segoe UI Symbol" w:cs="Segoe UI Symbol"/>
              <w:sz w:val="24"/>
              <w:szCs w:val="24"/>
              <w:lang w:val="en-AU"/>
            </w:rPr>
            <w:t>☐</w:t>
          </w:r>
        </w:sdtContent>
      </w:sdt>
      <w:r w:rsidRPr="00A9380E">
        <w:rPr>
          <w:rFonts w:cs="Arial"/>
          <w:bCs/>
          <w:szCs w:val="20"/>
          <w:lang w:val="en-AU"/>
        </w:rPr>
        <w:t xml:space="preserve">                                      Option 3</w:t>
      </w:r>
      <w:r w:rsidRPr="00A9380E">
        <w:rPr>
          <w:rFonts w:eastAsia="MS Gothic" w:cs="Arial"/>
          <w:sz w:val="24"/>
          <w:szCs w:val="24"/>
          <w:lang w:val="en-AU"/>
        </w:rPr>
        <w:t xml:space="preserve"> </w:t>
      </w:r>
      <w:sdt>
        <w:sdtPr>
          <w:rPr>
            <w:rFonts w:eastAsia="MS Gothic" w:cs="Arial"/>
            <w:sz w:val="24"/>
            <w:szCs w:val="24"/>
            <w:lang w:val="en-AU"/>
          </w:rPr>
          <w:id w:val="-203040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380E">
            <w:rPr>
              <w:rFonts w:ascii="Segoe UI Symbol" w:eastAsia="MS Gothic" w:hAnsi="Segoe UI Symbol" w:cs="Segoe UI Symbol"/>
              <w:sz w:val="24"/>
              <w:szCs w:val="24"/>
              <w:lang w:val="en-AU"/>
            </w:rPr>
            <w:t>☐</w:t>
          </w:r>
        </w:sdtContent>
      </w:sdt>
    </w:p>
    <w:p w14:paraId="038F9023" w14:textId="67DDCFE6" w:rsidR="00B31C60" w:rsidRDefault="00B31C60" w:rsidP="00A9380E">
      <w:pPr>
        <w:rPr>
          <w:i/>
          <w:color w:val="808080"/>
          <w:lang w:val="en-AU"/>
        </w:rPr>
      </w:pPr>
      <w:r w:rsidRPr="00A9380E">
        <w:rPr>
          <w:i/>
          <w:color w:val="808080"/>
          <w:lang w:val="en-AU"/>
        </w:rPr>
        <w:t xml:space="preserve">[Outline the </w:t>
      </w:r>
      <w:r w:rsidR="00A368E3" w:rsidRPr="00A9380E">
        <w:rPr>
          <w:i/>
          <w:color w:val="808080"/>
          <w:lang w:val="en-AU"/>
        </w:rPr>
        <w:t>analysis for each option, then indicate the preferred option and its justification</w:t>
      </w:r>
      <w:r w:rsidRPr="00A9380E">
        <w:rPr>
          <w:i/>
          <w:color w:val="808080"/>
          <w:lang w:val="en-AU"/>
        </w:rPr>
        <w:t>]</w:t>
      </w:r>
    </w:p>
    <w:p w14:paraId="67340907" w14:textId="524B3CC4" w:rsidR="00A9380E" w:rsidRPr="0096716D" w:rsidRDefault="00A9380E" w:rsidP="0096716D">
      <w:pPr>
        <w:pStyle w:val="Heading1"/>
        <w:spacing w:before="480"/>
        <w:ind w:left="499" w:hanging="357"/>
        <w:rPr>
          <w:b w:val="0"/>
          <w:sz w:val="28"/>
          <w:szCs w:val="28"/>
        </w:rPr>
      </w:pPr>
      <w:bookmarkStart w:id="7" w:name="_Toc481400596"/>
      <w:r w:rsidRPr="0096716D">
        <w:rPr>
          <w:b w:val="0"/>
          <w:sz w:val="28"/>
          <w:szCs w:val="28"/>
        </w:rPr>
        <w:t>Expected Benefits</w:t>
      </w:r>
      <w:bookmarkEnd w:id="7"/>
    </w:p>
    <w:p w14:paraId="32F1D794" w14:textId="699616D7" w:rsidR="00F93E63" w:rsidRDefault="00F93E63" w:rsidP="00A9380E">
      <w:pPr>
        <w:rPr>
          <w:i/>
          <w:color w:val="808080"/>
          <w:lang w:val="en-AU"/>
        </w:rPr>
      </w:pPr>
      <w:r w:rsidRPr="00A9380E">
        <w:rPr>
          <w:i/>
          <w:color w:val="808080"/>
          <w:lang w:val="en-AU"/>
        </w:rPr>
        <w:t>[Outline the expected benefits of the proposed project]</w:t>
      </w:r>
    </w:p>
    <w:p w14:paraId="2825D5CA" w14:textId="77777777" w:rsidR="00A9380E" w:rsidRPr="00A9380E" w:rsidRDefault="00A9380E" w:rsidP="00A9380E">
      <w:pPr>
        <w:rPr>
          <w:rStyle w:val="BookTitle"/>
          <w:rFonts w:cs="Arial"/>
          <w:lang w:val="en-AU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7400"/>
        <w:gridCol w:w="2552"/>
      </w:tblGrid>
      <w:tr w:rsidR="00A60910" w:rsidRPr="00A9380E" w14:paraId="0F3B7177" w14:textId="77777777" w:rsidTr="00E0487A">
        <w:trPr>
          <w:tblHeader/>
        </w:trPr>
        <w:tc>
          <w:tcPr>
            <w:tcW w:w="7400" w:type="dxa"/>
            <w:shd w:val="clear" w:color="auto" w:fill="BFBFBF" w:themeFill="background1" w:themeFillShade="BF"/>
            <w:hideMark/>
          </w:tcPr>
          <w:p w14:paraId="12DE99AF" w14:textId="3C0DB7A3" w:rsidR="00A60910" w:rsidRPr="00A9380E" w:rsidRDefault="008609E5" w:rsidP="00A60910">
            <w:pPr>
              <w:pStyle w:val="Notes"/>
              <w:spacing w:before="120" w:after="120"/>
              <w:jc w:val="center"/>
              <w:rPr>
                <w:rFonts w:ascii="Arial" w:hAnsi="Arial"/>
                <w:b/>
                <w:bCs/>
                <w:i w:val="0"/>
                <w:sz w:val="20"/>
                <w:szCs w:val="20"/>
                <w:lang w:eastAsia="en-US"/>
              </w:rPr>
            </w:pPr>
            <w:r w:rsidRPr="00A9380E">
              <w:rPr>
                <w:rFonts w:ascii="Arial" w:hAnsi="Arial"/>
                <w:b/>
                <w:bCs/>
                <w:i w:val="0"/>
                <w:sz w:val="20"/>
                <w:szCs w:val="20"/>
              </w:rPr>
              <w:t>Benefit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00BA898C" w14:textId="1DA8C81D" w:rsidR="00A60910" w:rsidRPr="00A9380E" w:rsidRDefault="008609E5" w:rsidP="00A60910">
            <w:pPr>
              <w:pStyle w:val="Notes"/>
              <w:spacing w:before="120" w:after="120"/>
              <w:jc w:val="center"/>
              <w:rPr>
                <w:rFonts w:ascii="Arial" w:hAnsi="Arial"/>
                <w:b/>
                <w:bCs/>
                <w:i w:val="0"/>
                <w:sz w:val="20"/>
                <w:szCs w:val="20"/>
              </w:rPr>
            </w:pPr>
            <w:r w:rsidRPr="00A9380E">
              <w:rPr>
                <w:rFonts w:ascii="Arial" w:hAnsi="Arial"/>
                <w:b/>
                <w:bCs/>
                <w:i w:val="0"/>
                <w:sz w:val="20"/>
                <w:szCs w:val="20"/>
              </w:rPr>
              <w:t>Review Date</w:t>
            </w:r>
          </w:p>
        </w:tc>
      </w:tr>
      <w:tr w:rsidR="00B30356" w:rsidRPr="00A9380E" w14:paraId="2015B307" w14:textId="77777777" w:rsidTr="00E0487A">
        <w:tc>
          <w:tcPr>
            <w:tcW w:w="7400" w:type="dxa"/>
            <w:shd w:val="clear" w:color="auto" w:fill="auto"/>
          </w:tcPr>
          <w:p w14:paraId="1A89F7D7" w14:textId="5E4A7724" w:rsidR="00B30356" w:rsidRPr="00A9380E" w:rsidRDefault="00B30356" w:rsidP="00A9380E">
            <w:pPr>
              <w:rPr>
                <w:lang w:val="en-AU"/>
              </w:rPr>
            </w:pPr>
          </w:p>
        </w:tc>
        <w:tc>
          <w:tcPr>
            <w:tcW w:w="2552" w:type="dxa"/>
          </w:tcPr>
          <w:p w14:paraId="39F5A708" w14:textId="77695212" w:rsidR="00B30356" w:rsidRPr="00A9380E" w:rsidRDefault="00B30356" w:rsidP="00A9380E">
            <w:pPr>
              <w:rPr>
                <w:lang w:val="en-AU"/>
              </w:rPr>
            </w:pPr>
          </w:p>
        </w:tc>
      </w:tr>
      <w:tr w:rsidR="00B30356" w:rsidRPr="00A9380E" w14:paraId="04CC4DB6" w14:textId="77777777" w:rsidTr="00E0487A">
        <w:tc>
          <w:tcPr>
            <w:tcW w:w="7400" w:type="dxa"/>
            <w:shd w:val="clear" w:color="auto" w:fill="auto"/>
          </w:tcPr>
          <w:p w14:paraId="7B81D434" w14:textId="69C99BB5" w:rsidR="00B30356" w:rsidRPr="00A9380E" w:rsidRDefault="00B30356" w:rsidP="00A9380E"/>
        </w:tc>
        <w:tc>
          <w:tcPr>
            <w:tcW w:w="2552" w:type="dxa"/>
          </w:tcPr>
          <w:p w14:paraId="3EB6C5BA" w14:textId="766763B7" w:rsidR="00B30356" w:rsidRPr="00A9380E" w:rsidRDefault="00B30356" w:rsidP="00A9380E">
            <w:pPr>
              <w:rPr>
                <w:lang w:val="en-AU"/>
              </w:rPr>
            </w:pPr>
          </w:p>
        </w:tc>
      </w:tr>
      <w:tr w:rsidR="00260F34" w:rsidRPr="00A9380E" w:rsidDel="0096716D" w14:paraId="77ED9B87" w14:textId="363BC39F" w:rsidTr="00E0487A">
        <w:trPr>
          <w:del w:id="8" w:author="Kathleen Rolfe" w:date="2017-05-16T11:10:00Z"/>
        </w:trPr>
        <w:tc>
          <w:tcPr>
            <w:tcW w:w="7400" w:type="dxa"/>
            <w:shd w:val="clear" w:color="auto" w:fill="auto"/>
          </w:tcPr>
          <w:p w14:paraId="7DB2F8BD" w14:textId="3918E77D" w:rsidR="00260F34" w:rsidRPr="00A9380E" w:rsidDel="0096716D" w:rsidRDefault="00260F34" w:rsidP="00A9380E">
            <w:pPr>
              <w:rPr>
                <w:del w:id="9" w:author="Kathleen Rolfe" w:date="2017-05-16T11:10:00Z"/>
              </w:rPr>
            </w:pPr>
          </w:p>
        </w:tc>
        <w:tc>
          <w:tcPr>
            <w:tcW w:w="2552" w:type="dxa"/>
          </w:tcPr>
          <w:p w14:paraId="55FD77E6" w14:textId="0B758353" w:rsidR="00260F34" w:rsidRPr="00A9380E" w:rsidDel="0096716D" w:rsidRDefault="00260F34" w:rsidP="00A9380E">
            <w:pPr>
              <w:rPr>
                <w:del w:id="10" w:author="Kathleen Rolfe" w:date="2017-05-16T11:10:00Z"/>
                <w:lang w:val="en-AU"/>
              </w:rPr>
            </w:pPr>
          </w:p>
        </w:tc>
      </w:tr>
    </w:tbl>
    <w:p w14:paraId="12DF42EC" w14:textId="756BC062" w:rsidR="00A9380E" w:rsidRPr="0096716D" w:rsidRDefault="00A9380E" w:rsidP="0096716D">
      <w:pPr>
        <w:pStyle w:val="Heading1"/>
        <w:spacing w:before="480"/>
        <w:ind w:left="499" w:hanging="357"/>
        <w:rPr>
          <w:b w:val="0"/>
          <w:sz w:val="28"/>
          <w:szCs w:val="28"/>
        </w:rPr>
      </w:pPr>
      <w:bookmarkStart w:id="11" w:name="_Toc481400597"/>
      <w:r w:rsidRPr="0096716D">
        <w:rPr>
          <w:b w:val="0"/>
          <w:sz w:val="28"/>
          <w:szCs w:val="28"/>
        </w:rPr>
        <w:t>Objectives</w:t>
      </w:r>
      <w:bookmarkEnd w:id="11"/>
    </w:p>
    <w:p w14:paraId="0ECD24FF" w14:textId="7E801282" w:rsidR="00260F34" w:rsidRPr="00A9380E" w:rsidRDefault="00260F34" w:rsidP="00A9380E">
      <w:pPr>
        <w:spacing w:before="120" w:after="120"/>
        <w:rPr>
          <w:rStyle w:val="BookTitle"/>
          <w:rFonts w:cs="Arial"/>
          <w:i/>
          <w:lang w:val="en-AU"/>
        </w:rPr>
      </w:pPr>
      <w:r w:rsidRPr="00A9380E">
        <w:rPr>
          <w:rFonts w:cs="Arial"/>
          <w:i/>
          <w:color w:val="808080"/>
          <w:szCs w:val="18"/>
          <w:lang w:val="en-AU"/>
        </w:rPr>
        <w:t>[</w:t>
      </w:r>
      <w:r w:rsidR="00B31C60" w:rsidRPr="00A9380E">
        <w:rPr>
          <w:rFonts w:cs="Arial"/>
          <w:i/>
          <w:color w:val="808080"/>
          <w:szCs w:val="18"/>
          <w:lang w:val="en-AU"/>
        </w:rPr>
        <w:t>Outline what the</w:t>
      </w:r>
      <w:r w:rsidRPr="00A9380E">
        <w:rPr>
          <w:rFonts w:cs="Arial"/>
          <w:i/>
          <w:color w:val="808080"/>
          <w:szCs w:val="18"/>
          <w:lang w:val="en-AU"/>
        </w:rPr>
        <w:t xml:space="preserve"> project </w:t>
      </w:r>
      <w:r w:rsidR="00B31C60" w:rsidRPr="00A9380E">
        <w:rPr>
          <w:rFonts w:cs="Arial"/>
          <w:i/>
          <w:color w:val="808080"/>
          <w:szCs w:val="18"/>
          <w:lang w:val="en-AU"/>
        </w:rPr>
        <w:t xml:space="preserve">will </w:t>
      </w:r>
      <w:r w:rsidRPr="00A9380E">
        <w:rPr>
          <w:rFonts w:cs="Arial"/>
          <w:i/>
          <w:color w:val="808080"/>
          <w:szCs w:val="18"/>
          <w:lang w:val="en-AU"/>
        </w:rPr>
        <w:t>deliver in terms of business outcomes and tangible products]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18"/>
        <w:gridCol w:w="4536"/>
      </w:tblGrid>
      <w:tr w:rsidR="00A60910" w:rsidRPr="00A9380E" w14:paraId="35DA67A4" w14:textId="77777777" w:rsidTr="00E0487A">
        <w:tc>
          <w:tcPr>
            <w:tcW w:w="2410" w:type="dxa"/>
            <w:shd w:val="clear" w:color="auto" w:fill="BFBFBF" w:themeFill="background1" w:themeFillShade="BF"/>
            <w:hideMark/>
          </w:tcPr>
          <w:p w14:paraId="03137419" w14:textId="20C8A198" w:rsidR="00A60910" w:rsidRPr="00A9380E" w:rsidRDefault="008609E5" w:rsidP="00A60910">
            <w:pPr>
              <w:overflowPunct w:val="0"/>
              <w:autoSpaceDE w:val="0"/>
              <w:autoSpaceDN w:val="0"/>
              <w:adjustRightInd w:val="0"/>
              <w:spacing w:before="120" w:after="120"/>
              <w:ind w:left="34"/>
              <w:textAlignment w:val="baseline"/>
              <w:rPr>
                <w:rFonts w:cs="Arial"/>
                <w:b/>
                <w:szCs w:val="20"/>
                <w:lang w:val="en-AU"/>
              </w:rPr>
            </w:pPr>
            <w:r w:rsidRPr="00A9380E">
              <w:rPr>
                <w:rFonts w:cs="Arial"/>
                <w:b/>
                <w:szCs w:val="20"/>
                <w:lang w:val="en-AU"/>
              </w:rPr>
              <w:t>Project Objective:</w:t>
            </w:r>
          </w:p>
        </w:tc>
        <w:tc>
          <w:tcPr>
            <w:tcW w:w="7654" w:type="dxa"/>
            <w:gridSpan w:val="2"/>
            <w:shd w:val="clear" w:color="auto" w:fill="auto"/>
            <w:hideMark/>
          </w:tcPr>
          <w:p w14:paraId="1C59A34C" w14:textId="36426E44" w:rsidR="008579E3" w:rsidRPr="00A9380E" w:rsidRDefault="008579E3" w:rsidP="00F93CD3">
            <w:pPr>
              <w:rPr>
                <w:lang w:val="en-AU"/>
              </w:rPr>
            </w:pPr>
          </w:p>
        </w:tc>
      </w:tr>
      <w:tr w:rsidR="00A60910" w:rsidRPr="00A9380E" w14:paraId="77ABC39B" w14:textId="77777777" w:rsidTr="00E0487A">
        <w:tc>
          <w:tcPr>
            <w:tcW w:w="5528" w:type="dxa"/>
            <w:gridSpan w:val="2"/>
            <w:shd w:val="clear" w:color="auto" w:fill="D9D9D9" w:themeFill="background1" w:themeFillShade="D9"/>
            <w:hideMark/>
          </w:tcPr>
          <w:p w14:paraId="16C6BE92" w14:textId="0734B3F0" w:rsidR="00A60910" w:rsidRPr="00A9380E" w:rsidRDefault="008609E5" w:rsidP="00A60910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="Arial"/>
                <w:b/>
                <w:szCs w:val="20"/>
                <w:lang w:val="en-AU"/>
              </w:rPr>
            </w:pPr>
            <w:r w:rsidRPr="00A9380E">
              <w:rPr>
                <w:rFonts w:cs="Arial"/>
                <w:b/>
                <w:szCs w:val="20"/>
                <w:lang w:val="en-AU"/>
              </w:rPr>
              <w:t>Target Business Outcomes</w:t>
            </w:r>
          </w:p>
        </w:tc>
        <w:tc>
          <w:tcPr>
            <w:tcW w:w="4536" w:type="dxa"/>
            <w:shd w:val="clear" w:color="auto" w:fill="D9D9D9" w:themeFill="background1" w:themeFillShade="D9"/>
            <w:hideMark/>
          </w:tcPr>
          <w:p w14:paraId="61899F29" w14:textId="4070F3C8" w:rsidR="00A60910" w:rsidRPr="00A9380E" w:rsidRDefault="008609E5" w:rsidP="00A60910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="Arial"/>
                <w:b/>
                <w:szCs w:val="20"/>
                <w:lang w:val="en-AU"/>
              </w:rPr>
            </w:pPr>
            <w:r w:rsidRPr="00A9380E">
              <w:rPr>
                <w:rFonts w:cs="Arial"/>
                <w:b/>
                <w:szCs w:val="20"/>
                <w:lang w:val="en-AU"/>
              </w:rPr>
              <w:t>Required Outputs (Deliverables)</w:t>
            </w:r>
          </w:p>
        </w:tc>
      </w:tr>
      <w:tr w:rsidR="00A60910" w:rsidRPr="00A9380E" w14:paraId="2C4D9937" w14:textId="77777777" w:rsidTr="00E0487A">
        <w:trPr>
          <w:trHeight w:val="483"/>
        </w:trPr>
        <w:tc>
          <w:tcPr>
            <w:tcW w:w="5528" w:type="dxa"/>
            <w:gridSpan w:val="2"/>
            <w:shd w:val="clear" w:color="auto" w:fill="auto"/>
          </w:tcPr>
          <w:p w14:paraId="137BF7BD" w14:textId="7174763D" w:rsidR="00D52269" w:rsidRPr="00A9380E" w:rsidRDefault="00D52269" w:rsidP="00F93CD3">
            <w:pPr>
              <w:rPr>
                <w:lang w:val="en-AU"/>
              </w:rPr>
            </w:pPr>
          </w:p>
        </w:tc>
        <w:tc>
          <w:tcPr>
            <w:tcW w:w="4536" w:type="dxa"/>
            <w:shd w:val="clear" w:color="auto" w:fill="auto"/>
          </w:tcPr>
          <w:p w14:paraId="15DBCCD4" w14:textId="1F3F2687" w:rsidR="00D52269" w:rsidRPr="00A9380E" w:rsidRDefault="00D52269" w:rsidP="00F93CD3">
            <w:pPr>
              <w:rPr>
                <w:lang w:val="en-AU"/>
              </w:rPr>
            </w:pPr>
          </w:p>
        </w:tc>
      </w:tr>
      <w:tr w:rsidR="00260F34" w:rsidRPr="00A9380E" w14:paraId="4DE72E9A" w14:textId="77777777" w:rsidTr="00E0487A">
        <w:trPr>
          <w:trHeight w:val="483"/>
        </w:trPr>
        <w:tc>
          <w:tcPr>
            <w:tcW w:w="5528" w:type="dxa"/>
            <w:gridSpan w:val="2"/>
            <w:shd w:val="clear" w:color="auto" w:fill="auto"/>
          </w:tcPr>
          <w:p w14:paraId="4CF44CDE" w14:textId="77777777" w:rsidR="00260F34" w:rsidRPr="00A9380E" w:rsidRDefault="00260F34" w:rsidP="00F93CD3">
            <w:pPr>
              <w:rPr>
                <w:lang w:val="en-AU"/>
              </w:rPr>
            </w:pPr>
          </w:p>
        </w:tc>
        <w:tc>
          <w:tcPr>
            <w:tcW w:w="4536" w:type="dxa"/>
            <w:shd w:val="clear" w:color="auto" w:fill="auto"/>
          </w:tcPr>
          <w:p w14:paraId="5335B17F" w14:textId="77777777" w:rsidR="00260F34" w:rsidRPr="00A9380E" w:rsidRDefault="00260F34" w:rsidP="00F93CD3">
            <w:pPr>
              <w:rPr>
                <w:lang w:val="en-AU"/>
              </w:rPr>
            </w:pPr>
          </w:p>
        </w:tc>
      </w:tr>
    </w:tbl>
    <w:p w14:paraId="3A7098EC" w14:textId="0CA765B0" w:rsidR="009568C7" w:rsidRPr="0096716D" w:rsidRDefault="009568C7" w:rsidP="0096716D">
      <w:pPr>
        <w:pStyle w:val="Heading1"/>
        <w:spacing w:before="480"/>
        <w:ind w:left="499" w:hanging="357"/>
        <w:rPr>
          <w:b w:val="0"/>
          <w:sz w:val="28"/>
          <w:szCs w:val="28"/>
        </w:rPr>
      </w:pPr>
      <w:bookmarkStart w:id="12" w:name="_Toc481400598"/>
      <w:r w:rsidRPr="0096716D">
        <w:rPr>
          <w:b w:val="0"/>
          <w:sz w:val="28"/>
          <w:szCs w:val="28"/>
        </w:rPr>
        <w:t>Dependencies</w:t>
      </w:r>
      <w:bookmarkEnd w:id="12"/>
    </w:p>
    <w:p w14:paraId="396278C9" w14:textId="2AB3311A" w:rsidR="009B09C3" w:rsidRPr="009568C7" w:rsidRDefault="00093C58" w:rsidP="009568C7">
      <w:pPr>
        <w:rPr>
          <w:lang w:val="en-AU"/>
        </w:rPr>
      </w:pPr>
      <w:r w:rsidRPr="009568C7">
        <w:rPr>
          <w:i/>
          <w:color w:val="808080"/>
          <w:lang w:val="en-AU"/>
        </w:rPr>
        <w:t>[Identify dependencies that will affect the delivery of the proposed project]</w:t>
      </w:r>
      <w:r w:rsidR="008D2818" w:rsidRPr="009568C7">
        <w:rPr>
          <w:i/>
          <w:lang w:val="en-AU"/>
        </w:rPr>
        <w:br/>
      </w:r>
    </w:p>
    <w:p w14:paraId="0D3D4E58" w14:textId="03BE76A1" w:rsidR="009568C7" w:rsidRPr="0096716D" w:rsidRDefault="009568C7" w:rsidP="0096716D">
      <w:pPr>
        <w:pStyle w:val="Heading1"/>
        <w:spacing w:before="480"/>
        <w:ind w:left="499" w:hanging="357"/>
        <w:rPr>
          <w:b w:val="0"/>
          <w:sz w:val="28"/>
          <w:szCs w:val="28"/>
        </w:rPr>
      </w:pPr>
      <w:bookmarkStart w:id="13" w:name="_Toc481400599"/>
      <w:r w:rsidRPr="0096716D">
        <w:rPr>
          <w:b w:val="0"/>
          <w:sz w:val="28"/>
          <w:szCs w:val="28"/>
        </w:rPr>
        <w:t>Assumptions</w:t>
      </w:r>
      <w:bookmarkEnd w:id="13"/>
    </w:p>
    <w:p w14:paraId="366B6C30" w14:textId="2F8B475C" w:rsidR="00CD7469" w:rsidRDefault="00093C58" w:rsidP="009568C7">
      <w:pPr>
        <w:rPr>
          <w:i/>
          <w:color w:val="808080"/>
          <w:lang w:val="en-AU"/>
        </w:rPr>
      </w:pPr>
      <w:r w:rsidRPr="009568C7">
        <w:rPr>
          <w:i/>
          <w:color w:val="808080"/>
          <w:lang w:val="en-AU"/>
        </w:rPr>
        <w:t xml:space="preserve">[Identify </w:t>
      </w:r>
      <w:r w:rsidR="00B31C60" w:rsidRPr="009568C7">
        <w:rPr>
          <w:i/>
          <w:color w:val="808080"/>
          <w:lang w:val="en-AU"/>
        </w:rPr>
        <w:t>what will be assumed</w:t>
      </w:r>
      <w:r w:rsidRPr="009568C7">
        <w:rPr>
          <w:i/>
          <w:color w:val="808080"/>
          <w:lang w:val="en-AU"/>
        </w:rPr>
        <w:t xml:space="preserve"> </w:t>
      </w:r>
      <w:r w:rsidR="00B31C60" w:rsidRPr="009568C7">
        <w:rPr>
          <w:i/>
          <w:color w:val="808080"/>
          <w:lang w:val="en-AU"/>
        </w:rPr>
        <w:t>for the project to be successful</w:t>
      </w:r>
      <w:r w:rsidRPr="009568C7">
        <w:rPr>
          <w:i/>
          <w:color w:val="808080"/>
          <w:lang w:val="en-AU"/>
        </w:rPr>
        <w:t>]</w:t>
      </w:r>
    </w:p>
    <w:p w14:paraId="62D586CE" w14:textId="77777777" w:rsidR="009568C7" w:rsidRDefault="009568C7" w:rsidP="009568C7">
      <w:pPr>
        <w:rPr>
          <w:lang w:val="en-AU"/>
        </w:rPr>
      </w:pPr>
    </w:p>
    <w:p w14:paraId="34A181BA" w14:textId="32FA7DD5" w:rsidR="009568C7" w:rsidRPr="0096716D" w:rsidRDefault="009568C7" w:rsidP="0096716D">
      <w:pPr>
        <w:pStyle w:val="Heading1"/>
        <w:spacing w:before="480"/>
        <w:ind w:left="499" w:hanging="357"/>
        <w:rPr>
          <w:b w:val="0"/>
          <w:sz w:val="28"/>
          <w:szCs w:val="28"/>
        </w:rPr>
      </w:pPr>
      <w:bookmarkStart w:id="14" w:name="_Toc481400600"/>
      <w:r w:rsidRPr="0096716D">
        <w:rPr>
          <w:b w:val="0"/>
          <w:sz w:val="28"/>
          <w:szCs w:val="28"/>
        </w:rPr>
        <w:t>Timescale</w:t>
      </w:r>
      <w:bookmarkEnd w:id="14"/>
    </w:p>
    <w:p w14:paraId="569EF650" w14:textId="7C8EAE2D" w:rsidR="00093C58" w:rsidRDefault="00093C58" w:rsidP="009568C7">
      <w:pPr>
        <w:rPr>
          <w:color w:val="FF0000"/>
          <w:lang w:val="en-AU"/>
        </w:rPr>
      </w:pPr>
      <w:r w:rsidRPr="009568C7">
        <w:rPr>
          <w:color w:val="FF0000"/>
          <w:lang w:val="en-AU"/>
        </w:rPr>
        <w:t>A preferred times</w:t>
      </w:r>
      <w:r w:rsidR="00672B60" w:rsidRPr="009568C7">
        <w:rPr>
          <w:color w:val="FF0000"/>
          <w:lang w:val="en-AU"/>
        </w:rPr>
        <w:t>cale should be indicated here, h</w:t>
      </w:r>
      <w:r w:rsidRPr="009568C7">
        <w:rPr>
          <w:color w:val="FF0000"/>
          <w:lang w:val="en-AU"/>
        </w:rPr>
        <w:t>owever, the project schedule will ultimately be determined by ITS and the appropriate approval Committee.</w:t>
      </w:r>
    </w:p>
    <w:p w14:paraId="372696E6" w14:textId="77777777" w:rsidR="009568C7" w:rsidRPr="009568C7" w:rsidRDefault="009568C7" w:rsidP="009568C7">
      <w:pPr>
        <w:rPr>
          <w:rStyle w:val="BookTitle"/>
          <w:rFonts w:cs="Arial"/>
          <w:lang w:val="en-AU"/>
        </w:rPr>
      </w:pPr>
    </w:p>
    <w:tbl>
      <w:tblPr>
        <w:tblW w:w="102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551"/>
        <w:gridCol w:w="2269"/>
        <w:gridCol w:w="3259"/>
      </w:tblGrid>
      <w:tr w:rsidR="00A60910" w:rsidRPr="00A9380E" w14:paraId="4F86CED8" w14:textId="77777777" w:rsidTr="00E0487A">
        <w:tc>
          <w:tcPr>
            <w:tcW w:w="2126" w:type="dxa"/>
            <w:shd w:val="clear" w:color="auto" w:fill="BFBFBF" w:themeFill="background1" w:themeFillShade="BF"/>
            <w:hideMark/>
          </w:tcPr>
          <w:p w14:paraId="39039432" w14:textId="0581F737" w:rsidR="00A60910" w:rsidRPr="00A9380E" w:rsidRDefault="008609E5" w:rsidP="008609E5">
            <w:pPr>
              <w:spacing w:before="60" w:after="60"/>
              <w:ind w:hanging="284"/>
              <w:jc w:val="center"/>
              <w:rPr>
                <w:rFonts w:cs="Arial"/>
                <w:b/>
                <w:bCs/>
                <w:szCs w:val="20"/>
                <w:lang w:val="en-AU"/>
              </w:rPr>
            </w:pPr>
            <w:r w:rsidRPr="00A9380E">
              <w:rPr>
                <w:rFonts w:cs="Arial"/>
                <w:b/>
                <w:bCs/>
                <w:szCs w:val="20"/>
                <w:lang w:val="en-AU"/>
              </w:rPr>
              <w:t>Planned Start Date:</w:t>
            </w:r>
          </w:p>
        </w:tc>
        <w:tc>
          <w:tcPr>
            <w:tcW w:w="2551" w:type="dxa"/>
            <w:shd w:val="clear" w:color="auto" w:fill="auto"/>
          </w:tcPr>
          <w:p w14:paraId="5959278A" w14:textId="0338921C" w:rsidR="00A60910" w:rsidRPr="009568C7" w:rsidRDefault="00A60910" w:rsidP="00B30356">
            <w:pPr>
              <w:spacing w:before="60" w:after="60"/>
              <w:ind w:left="318" w:hanging="284"/>
              <w:rPr>
                <w:rFonts w:cs="Arial"/>
                <w:bCs/>
                <w:szCs w:val="20"/>
                <w:lang w:val="en-AU"/>
              </w:rPr>
            </w:pPr>
          </w:p>
        </w:tc>
        <w:tc>
          <w:tcPr>
            <w:tcW w:w="2269" w:type="dxa"/>
            <w:shd w:val="clear" w:color="auto" w:fill="BFBFBF" w:themeFill="background1" w:themeFillShade="BF"/>
            <w:hideMark/>
          </w:tcPr>
          <w:p w14:paraId="4C4ED01E" w14:textId="71AE3783" w:rsidR="00A60910" w:rsidRPr="00A9380E" w:rsidRDefault="008609E5" w:rsidP="008609E5">
            <w:pPr>
              <w:spacing w:before="60" w:after="60"/>
              <w:ind w:hanging="284"/>
              <w:jc w:val="center"/>
              <w:rPr>
                <w:rFonts w:cs="Arial"/>
                <w:b/>
                <w:bCs/>
                <w:szCs w:val="20"/>
                <w:lang w:val="en-AU"/>
              </w:rPr>
            </w:pPr>
            <w:r w:rsidRPr="00A9380E">
              <w:rPr>
                <w:rFonts w:cs="Arial"/>
                <w:b/>
                <w:bCs/>
                <w:szCs w:val="20"/>
                <w:lang w:val="en-AU"/>
              </w:rPr>
              <w:t>Planned End Date:</w:t>
            </w:r>
          </w:p>
        </w:tc>
        <w:tc>
          <w:tcPr>
            <w:tcW w:w="3259" w:type="dxa"/>
            <w:shd w:val="clear" w:color="auto" w:fill="auto"/>
          </w:tcPr>
          <w:p w14:paraId="0692F9D3" w14:textId="7C6D2BDC" w:rsidR="00A60910" w:rsidRPr="009568C7" w:rsidRDefault="00A60910" w:rsidP="008C2DD1">
            <w:pPr>
              <w:spacing w:before="60" w:after="60"/>
              <w:ind w:left="318" w:hanging="284"/>
              <w:rPr>
                <w:rFonts w:cs="Arial"/>
                <w:bCs/>
                <w:szCs w:val="20"/>
                <w:lang w:val="en-AU"/>
              </w:rPr>
            </w:pPr>
          </w:p>
        </w:tc>
      </w:tr>
    </w:tbl>
    <w:p w14:paraId="13935A8E" w14:textId="77777777" w:rsidR="009568C7" w:rsidRPr="009568C7" w:rsidRDefault="009568C7" w:rsidP="009568C7">
      <w:pPr>
        <w:rPr>
          <w:lang w:val="en-AU"/>
        </w:rPr>
      </w:pPr>
    </w:p>
    <w:p w14:paraId="01BA2158" w14:textId="77777777" w:rsidR="00A60910" w:rsidRDefault="00A60910" w:rsidP="009568C7">
      <w:pPr>
        <w:rPr>
          <w:b/>
          <w:lang w:val="en-AU"/>
        </w:rPr>
      </w:pPr>
      <w:r w:rsidRPr="009568C7">
        <w:rPr>
          <w:b/>
          <w:lang w:val="en-AU"/>
        </w:rPr>
        <w:t>Estimated timeline for benefits realisation:</w:t>
      </w:r>
    </w:p>
    <w:p w14:paraId="1705C26B" w14:textId="77777777" w:rsidR="009568C7" w:rsidRPr="009568C7" w:rsidRDefault="009568C7" w:rsidP="009568C7">
      <w:pPr>
        <w:rPr>
          <w:lang w:val="en-AU"/>
        </w:rPr>
      </w:pPr>
    </w:p>
    <w:tbl>
      <w:tblPr>
        <w:tblStyle w:val="GridTable1Light-Accent4"/>
        <w:tblW w:w="1006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1659"/>
        <w:gridCol w:w="1711"/>
        <w:gridCol w:w="1445"/>
        <w:gridCol w:w="3825"/>
      </w:tblGrid>
      <w:tr w:rsidR="00F55E1C" w:rsidRPr="00A9380E" w14:paraId="107D9002" w14:textId="77777777" w:rsidTr="00F55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tcBorders>
              <w:bottom w:val="none" w:sz="0" w:space="0" w:color="auto"/>
            </w:tcBorders>
            <w:hideMark/>
          </w:tcPr>
          <w:p w14:paraId="1E4117AA" w14:textId="77777777" w:rsidR="00F55E1C" w:rsidRPr="00A9380E" w:rsidRDefault="00F55E1C" w:rsidP="00053C7B">
            <w:pPr>
              <w:spacing w:before="60" w:after="60"/>
              <w:ind w:hanging="284"/>
              <w:rPr>
                <w:rFonts w:cs="Arial"/>
                <w:b w:val="0"/>
                <w:lang w:val="en-AU"/>
              </w:rPr>
            </w:pPr>
            <w:r w:rsidRPr="00A9380E">
              <w:rPr>
                <w:rFonts w:cs="Arial"/>
                <w:b w:val="0"/>
                <w:lang w:val="en-AU"/>
              </w:rPr>
              <w:t xml:space="preserve">≤ </w:t>
            </w:r>
            <w:sdt>
              <w:sdtPr>
                <w:rPr>
                  <w:rFonts w:cs="Arial"/>
                  <w:lang w:val="en-AU"/>
                </w:rPr>
                <w:id w:val="-56395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380E">
                  <w:rPr>
                    <w:rFonts w:ascii="Segoe UI Symbol" w:eastAsia="MS Gothic" w:hAnsi="Segoe UI Symbol" w:cs="Segoe UI Symbol"/>
                    <w:b w:val="0"/>
                    <w:lang w:val="en-AU"/>
                  </w:rPr>
                  <w:t>☐</w:t>
                </w:r>
              </w:sdtContent>
            </w:sdt>
            <w:r w:rsidRPr="00A9380E">
              <w:rPr>
                <w:rFonts w:cs="Arial"/>
                <w:b w:val="0"/>
                <w:lang w:val="en-AU"/>
              </w:rPr>
              <w:t xml:space="preserve"> </w:t>
            </w:r>
            <w:r w:rsidRPr="00A9380E">
              <w:rPr>
                <w:rFonts w:eastAsia="MS Gothic" w:cs="Arial"/>
                <w:b w:val="0"/>
                <w:sz w:val="18"/>
                <w:szCs w:val="18"/>
                <w:lang w:val="en-AU"/>
              </w:rPr>
              <w:t xml:space="preserve"> </w:t>
            </w:r>
            <w:r w:rsidRPr="00A9380E">
              <w:rPr>
                <w:rFonts w:cs="Arial"/>
                <w:b w:val="0"/>
                <w:lang w:val="en-AU"/>
              </w:rPr>
              <w:t>3 months</w:t>
            </w:r>
          </w:p>
        </w:tc>
        <w:tc>
          <w:tcPr>
            <w:tcW w:w="1659" w:type="dxa"/>
            <w:tcBorders>
              <w:bottom w:val="none" w:sz="0" w:space="0" w:color="auto"/>
            </w:tcBorders>
            <w:hideMark/>
          </w:tcPr>
          <w:p w14:paraId="423596EB" w14:textId="77777777" w:rsidR="00F55E1C" w:rsidRPr="00A9380E" w:rsidRDefault="009978DE" w:rsidP="00053C7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lang w:val="en-AU"/>
              </w:rPr>
            </w:pPr>
            <w:sdt>
              <w:sdtPr>
                <w:rPr>
                  <w:rFonts w:cs="Arial"/>
                  <w:lang w:val="en-AU"/>
                </w:rPr>
                <w:id w:val="117668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E1C" w:rsidRPr="00A9380E">
                  <w:rPr>
                    <w:rFonts w:ascii="Segoe UI Symbol" w:eastAsia="MS Gothic" w:hAnsi="Segoe UI Symbol" w:cs="Segoe UI Symbol"/>
                    <w:b w:val="0"/>
                    <w:lang w:val="en-AU"/>
                  </w:rPr>
                  <w:t>☐</w:t>
                </w:r>
              </w:sdtContent>
            </w:sdt>
            <w:r w:rsidR="00F55E1C" w:rsidRPr="00A9380E">
              <w:rPr>
                <w:rFonts w:cs="Arial"/>
                <w:b w:val="0"/>
                <w:lang w:val="en-AU"/>
              </w:rPr>
              <w:t xml:space="preserve">  3-6 months</w:t>
            </w:r>
          </w:p>
        </w:tc>
        <w:tc>
          <w:tcPr>
            <w:tcW w:w="1711" w:type="dxa"/>
            <w:tcBorders>
              <w:bottom w:val="none" w:sz="0" w:space="0" w:color="auto"/>
            </w:tcBorders>
            <w:hideMark/>
          </w:tcPr>
          <w:p w14:paraId="1CEB9E20" w14:textId="77777777" w:rsidR="00F55E1C" w:rsidRPr="00A9380E" w:rsidRDefault="00F55E1C" w:rsidP="00053C7B">
            <w:pPr>
              <w:spacing w:before="60" w:after="60"/>
              <w:ind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lang w:val="en-AU"/>
              </w:rPr>
            </w:pPr>
            <w:r w:rsidRPr="00A9380E">
              <w:rPr>
                <w:rFonts w:cs="Arial"/>
                <w:b w:val="0"/>
                <w:lang w:val="en-AU"/>
              </w:rPr>
              <w:t>6-</w:t>
            </w:r>
            <w:sdt>
              <w:sdtPr>
                <w:rPr>
                  <w:rFonts w:cs="Arial"/>
                  <w:lang w:val="en-AU"/>
                </w:rPr>
                <w:id w:val="-64218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380E">
                  <w:rPr>
                    <w:rFonts w:ascii="Segoe UI Symbol" w:eastAsia="MS Gothic" w:hAnsi="Segoe UI Symbol" w:cs="Segoe UI Symbol"/>
                    <w:b w:val="0"/>
                    <w:lang w:val="en-AU"/>
                  </w:rPr>
                  <w:t>☐</w:t>
                </w:r>
              </w:sdtContent>
            </w:sdt>
            <w:r w:rsidRPr="00A9380E">
              <w:rPr>
                <w:rFonts w:cs="Arial"/>
                <w:b w:val="0"/>
                <w:lang w:val="en-AU"/>
              </w:rPr>
              <w:t xml:space="preserve">  6-12 months</w:t>
            </w:r>
          </w:p>
        </w:tc>
        <w:tc>
          <w:tcPr>
            <w:tcW w:w="1445" w:type="dxa"/>
            <w:tcBorders>
              <w:bottom w:val="none" w:sz="0" w:space="0" w:color="auto"/>
            </w:tcBorders>
          </w:tcPr>
          <w:p w14:paraId="161DE28E" w14:textId="77777777" w:rsidR="00F55E1C" w:rsidRPr="00A9380E" w:rsidRDefault="009978DE" w:rsidP="00053C7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lang w:val="en-AU"/>
              </w:rPr>
            </w:pPr>
            <w:sdt>
              <w:sdtPr>
                <w:rPr>
                  <w:rFonts w:cs="Arial"/>
                  <w:lang w:val="en-AU"/>
                </w:rPr>
                <w:id w:val="111286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E1C" w:rsidRPr="00A9380E">
                  <w:rPr>
                    <w:rFonts w:ascii="Segoe UI Symbol" w:eastAsia="MS Gothic" w:hAnsi="Segoe UI Symbol" w:cs="Segoe UI Symbol"/>
                    <w:b w:val="0"/>
                    <w:lang w:val="en-AU"/>
                  </w:rPr>
                  <w:t>☐</w:t>
                </w:r>
              </w:sdtContent>
            </w:sdt>
            <w:r w:rsidR="00F55E1C" w:rsidRPr="00A9380E">
              <w:rPr>
                <w:rFonts w:cs="Arial"/>
                <w:b w:val="0"/>
                <w:lang w:val="en-AU"/>
              </w:rPr>
              <w:t xml:space="preserve"> 1-2 years</w:t>
            </w:r>
          </w:p>
        </w:tc>
        <w:tc>
          <w:tcPr>
            <w:tcW w:w="3825" w:type="dxa"/>
            <w:tcBorders>
              <w:bottom w:val="none" w:sz="0" w:space="0" w:color="auto"/>
            </w:tcBorders>
            <w:hideMark/>
          </w:tcPr>
          <w:p w14:paraId="13892C84" w14:textId="77777777" w:rsidR="00F55E1C" w:rsidRPr="00A9380E" w:rsidRDefault="00F55E1C" w:rsidP="00053C7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lang w:val="en-AU"/>
              </w:rPr>
            </w:pPr>
            <w:r w:rsidRPr="00A9380E">
              <w:rPr>
                <w:rFonts w:cs="Arial"/>
                <w:b w:val="0"/>
                <w:lang w:val="en-AU"/>
              </w:rPr>
              <w:t xml:space="preserve"> </w:t>
            </w:r>
            <w:sdt>
              <w:sdtPr>
                <w:rPr>
                  <w:rFonts w:cs="Arial"/>
                  <w:lang w:val="en-AU"/>
                </w:rPr>
                <w:id w:val="16906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380E">
                  <w:rPr>
                    <w:rFonts w:ascii="Segoe UI Symbol" w:eastAsia="MS Gothic" w:hAnsi="Segoe UI Symbol" w:cs="Segoe UI Symbol"/>
                    <w:b w:val="0"/>
                    <w:lang w:val="en-AU"/>
                  </w:rPr>
                  <w:t>☐</w:t>
                </w:r>
              </w:sdtContent>
            </w:sdt>
            <w:r w:rsidRPr="00A9380E">
              <w:rPr>
                <w:rFonts w:cs="Arial"/>
                <w:b w:val="0"/>
                <w:lang w:val="en-AU"/>
              </w:rPr>
              <w:t xml:space="preserve"> 2+ years</w:t>
            </w:r>
          </w:p>
        </w:tc>
      </w:tr>
    </w:tbl>
    <w:p w14:paraId="48A366B3" w14:textId="3FA7CCED" w:rsidR="009568C7" w:rsidRPr="0096716D" w:rsidRDefault="009568C7" w:rsidP="0096716D">
      <w:pPr>
        <w:pStyle w:val="Heading1"/>
        <w:spacing w:before="480"/>
        <w:ind w:left="499" w:hanging="357"/>
        <w:rPr>
          <w:b w:val="0"/>
          <w:sz w:val="28"/>
          <w:szCs w:val="28"/>
        </w:rPr>
      </w:pPr>
      <w:bookmarkStart w:id="15" w:name="_Toc481400601"/>
      <w:r w:rsidRPr="0096716D">
        <w:rPr>
          <w:b w:val="0"/>
          <w:sz w:val="28"/>
          <w:szCs w:val="28"/>
        </w:rPr>
        <w:t>Milestones</w:t>
      </w:r>
      <w:bookmarkEnd w:id="15"/>
    </w:p>
    <w:p w14:paraId="2DB27DBE" w14:textId="4D622146" w:rsidR="003C611F" w:rsidRDefault="003C611F" w:rsidP="009568C7">
      <w:pPr>
        <w:rPr>
          <w:i/>
          <w:color w:val="808080"/>
          <w:lang w:val="en-AU"/>
        </w:rPr>
      </w:pPr>
      <w:r w:rsidRPr="009568C7">
        <w:rPr>
          <w:i/>
          <w:color w:val="808080"/>
          <w:lang w:val="en-AU"/>
        </w:rPr>
        <w:t xml:space="preserve">[Identify major project milestones and the date that they are expected to be </w:t>
      </w:r>
      <w:r w:rsidR="00337413" w:rsidRPr="009568C7">
        <w:rPr>
          <w:i/>
          <w:color w:val="808080"/>
          <w:lang w:val="en-AU"/>
        </w:rPr>
        <w:t>delivered</w:t>
      </w:r>
      <w:r w:rsidRPr="009568C7">
        <w:rPr>
          <w:i/>
          <w:color w:val="808080"/>
          <w:lang w:val="en-AU"/>
        </w:rPr>
        <w:t>]</w:t>
      </w:r>
    </w:p>
    <w:p w14:paraId="7C21ADF4" w14:textId="77777777" w:rsidR="009568C7" w:rsidRPr="009568C7" w:rsidRDefault="009568C7" w:rsidP="009568C7">
      <w:pPr>
        <w:rPr>
          <w:rStyle w:val="BookTitle"/>
          <w:rFonts w:cs="Arial"/>
          <w:lang w:val="en-AU"/>
        </w:rPr>
      </w:pPr>
    </w:p>
    <w:p w14:paraId="734426BA" w14:textId="7829656F" w:rsidR="009568C7" w:rsidRPr="009568C7" w:rsidRDefault="00A60910" w:rsidP="009568C7">
      <w:pPr>
        <w:rPr>
          <w:b/>
          <w:i/>
          <w:lang w:val="en-AU"/>
        </w:rPr>
      </w:pPr>
      <w:r w:rsidRPr="009568C7">
        <w:rPr>
          <w:b/>
          <w:i/>
          <w:lang w:val="en-AU"/>
        </w:rPr>
        <w:t>Major milestones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984"/>
        <w:gridCol w:w="1701"/>
      </w:tblGrid>
      <w:tr w:rsidR="00B9442C" w:rsidRPr="00A9380E" w14:paraId="2976E976" w14:textId="77777777" w:rsidTr="00E0487A">
        <w:tc>
          <w:tcPr>
            <w:tcW w:w="6379" w:type="dxa"/>
            <w:shd w:val="clear" w:color="auto" w:fill="BFBFBF" w:themeFill="background1" w:themeFillShade="BF"/>
            <w:hideMark/>
          </w:tcPr>
          <w:p w14:paraId="78A23D12" w14:textId="73F66B2D" w:rsidR="00B9442C" w:rsidRPr="00A9380E" w:rsidRDefault="008609E5" w:rsidP="00B9442C">
            <w:pPr>
              <w:spacing w:before="60" w:after="60"/>
              <w:ind w:hanging="284"/>
              <w:jc w:val="center"/>
              <w:rPr>
                <w:rFonts w:cs="Arial"/>
                <w:b/>
                <w:bCs/>
                <w:szCs w:val="20"/>
                <w:lang w:val="en-AU"/>
              </w:rPr>
            </w:pPr>
            <w:r w:rsidRPr="00A9380E">
              <w:rPr>
                <w:rFonts w:cs="Arial"/>
                <w:b/>
                <w:bCs/>
                <w:szCs w:val="20"/>
                <w:lang w:val="en-AU"/>
              </w:rPr>
              <w:t>Milestone</w:t>
            </w:r>
          </w:p>
        </w:tc>
        <w:tc>
          <w:tcPr>
            <w:tcW w:w="1984" w:type="dxa"/>
            <w:shd w:val="clear" w:color="auto" w:fill="BFBFBF" w:themeFill="background1" w:themeFillShade="BF"/>
            <w:hideMark/>
          </w:tcPr>
          <w:p w14:paraId="030DDF7E" w14:textId="578791E3" w:rsidR="00B9442C" w:rsidRPr="00A9380E" w:rsidRDefault="008609E5" w:rsidP="00B9442C">
            <w:pPr>
              <w:spacing w:before="60" w:after="60"/>
              <w:ind w:hanging="284"/>
              <w:jc w:val="center"/>
              <w:rPr>
                <w:rFonts w:cs="Arial"/>
                <w:b/>
                <w:bCs/>
                <w:szCs w:val="20"/>
                <w:lang w:val="en-AU"/>
              </w:rPr>
            </w:pPr>
            <w:r w:rsidRPr="00A9380E">
              <w:rPr>
                <w:rFonts w:cs="Arial"/>
                <w:b/>
                <w:bCs/>
                <w:szCs w:val="20"/>
                <w:lang w:val="en-AU"/>
              </w:rPr>
              <w:t>Start Date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4643934E" w14:textId="45712848" w:rsidR="00B9442C" w:rsidRPr="00A9380E" w:rsidRDefault="008609E5" w:rsidP="00B9442C">
            <w:pPr>
              <w:spacing w:before="60" w:after="60"/>
              <w:ind w:hanging="284"/>
              <w:jc w:val="center"/>
              <w:rPr>
                <w:rFonts w:cs="Arial"/>
                <w:b/>
                <w:bCs/>
                <w:szCs w:val="20"/>
                <w:lang w:val="en-AU"/>
              </w:rPr>
            </w:pPr>
            <w:r w:rsidRPr="00A9380E">
              <w:rPr>
                <w:rFonts w:cs="Arial"/>
                <w:b/>
                <w:bCs/>
                <w:szCs w:val="20"/>
                <w:lang w:val="en-AU"/>
              </w:rPr>
              <w:t>End Date</w:t>
            </w:r>
          </w:p>
        </w:tc>
      </w:tr>
      <w:tr w:rsidR="00845DE2" w:rsidRPr="00A9380E" w14:paraId="5BB6931D" w14:textId="77777777" w:rsidTr="00E0487A">
        <w:trPr>
          <w:trHeight w:val="337"/>
          <w:tblHeader/>
        </w:trPr>
        <w:tc>
          <w:tcPr>
            <w:tcW w:w="10064" w:type="dxa"/>
            <w:gridSpan w:val="3"/>
            <w:shd w:val="clear" w:color="auto" w:fill="D9D9D9" w:themeFill="background1" w:themeFillShade="D9"/>
            <w:vAlign w:val="center"/>
          </w:tcPr>
          <w:p w14:paraId="1C5DF617" w14:textId="7439695C" w:rsidR="00845DE2" w:rsidRPr="00A9380E" w:rsidRDefault="00845DE2" w:rsidP="001048F1">
            <w:pPr>
              <w:spacing w:before="60" w:after="60"/>
              <w:ind w:hanging="284"/>
              <w:jc w:val="center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A60910" w:rsidRPr="00A9380E" w14:paraId="1365D6AF" w14:textId="77777777" w:rsidTr="00E0487A">
        <w:tc>
          <w:tcPr>
            <w:tcW w:w="6379" w:type="dxa"/>
            <w:shd w:val="clear" w:color="auto" w:fill="auto"/>
          </w:tcPr>
          <w:p w14:paraId="51E72158" w14:textId="64B38B75" w:rsidR="00A60910" w:rsidRPr="00A9380E" w:rsidRDefault="00A60910" w:rsidP="009568C7">
            <w:pPr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2AF6FFC4" w14:textId="1CED28E7" w:rsidR="00A60910" w:rsidRPr="00A9380E" w:rsidRDefault="00A60910" w:rsidP="009568C7">
            <w:pPr>
              <w:rPr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14:paraId="60BED107" w14:textId="637F1247" w:rsidR="00A60910" w:rsidRPr="00A9380E" w:rsidRDefault="00A60910" w:rsidP="009568C7">
            <w:pPr>
              <w:rPr>
                <w:lang w:val="en-AU"/>
              </w:rPr>
            </w:pPr>
          </w:p>
        </w:tc>
      </w:tr>
      <w:tr w:rsidR="00A60910" w:rsidRPr="00A9380E" w14:paraId="5F6753F1" w14:textId="77777777" w:rsidTr="00E0487A">
        <w:tc>
          <w:tcPr>
            <w:tcW w:w="6379" w:type="dxa"/>
            <w:shd w:val="clear" w:color="auto" w:fill="auto"/>
          </w:tcPr>
          <w:p w14:paraId="44E9A295" w14:textId="598BD692" w:rsidR="00A60910" w:rsidRPr="00A9380E" w:rsidRDefault="00A60910" w:rsidP="009568C7">
            <w:pPr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520F1202" w14:textId="56FA0156" w:rsidR="00A60910" w:rsidRPr="00A9380E" w:rsidRDefault="00A60910" w:rsidP="009568C7">
            <w:pPr>
              <w:rPr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14:paraId="2732B570" w14:textId="5012276B" w:rsidR="00A60910" w:rsidRPr="00A9380E" w:rsidRDefault="00A60910" w:rsidP="009568C7">
            <w:pPr>
              <w:rPr>
                <w:lang w:val="en-AU"/>
              </w:rPr>
            </w:pPr>
          </w:p>
        </w:tc>
      </w:tr>
    </w:tbl>
    <w:p w14:paraId="5155FEC2" w14:textId="77777777" w:rsidR="009568C7" w:rsidRDefault="009568C7" w:rsidP="009568C7">
      <w:pPr>
        <w:rPr>
          <w:lang w:val="en-AU"/>
        </w:rPr>
      </w:pPr>
    </w:p>
    <w:p w14:paraId="6B1B426C" w14:textId="0FD0234C" w:rsidR="009568C7" w:rsidRPr="0096716D" w:rsidRDefault="009568C7" w:rsidP="0096716D">
      <w:pPr>
        <w:pStyle w:val="Heading1"/>
        <w:spacing w:before="480"/>
        <w:ind w:left="499" w:hanging="357"/>
        <w:rPr>
          <w:b w:val="0"/>
          <w:sz w:val="28"/>
          <w:szCs w:val="28"/>
        </w:rPr>
      </w:pPr>
      <w:bookmarkStart w:id="16" w:name="_Toc481400602"/>
      <w:r w:rsidRPr="0096716D">
        <w:rPr>
          <w:b w:val="0"/>
          <w:sz w:val="28"/>
          <w:szCs w:val="28"/>
        </w:rPr>
        <w:lastRenderedPageBreak/>
        <w:t>Costs</w:t>
      </w:r>
      <w:bookmarkEnd w:id="16"/>
    </w:p>
    <w:p w14:paraId="313AF395" w14:textId="61A9F444" w:rsidR="003C611F" w:rsidRDefault="003C611F" w:rsidP="009568C7">
      <w:pPr>
        <w:rPr>
          <w:i/>
          <w:color w:val="808080"/>
          <w:lang w:val="en-AU"/>
        </w:rPr>
      </w:pPr>
      <w:r w:rsidRPr="009568C7">
        <w:rPr>
          <w:i/>
          <w:color w:val="808080"/>
          <w:lang w:val="en-AU"/>
        </w:rPr>
        <w:t xml:space="preserve">[Provide </w:t>
      </w:r>
      <w:r w:rsidR="00337413" w:rsidRPr="009568C7">
        <w:rPr>
          <w:i/>
          <w:color w:val="808080"/>
          <w:lang w:val="en-AU"/>
        </w:rPr>
        <w:t xml:space="preserve">a summary of project costs, ensuring that the budget </w:t>
      </w:r>
      <w:r w:rsidR="0082528C" w:rsidRPr="009568C7">
        <w:rPr>
          <w:i/>
          <w:color w:val="808080"/>
          <w:lang w:val="en-AU"/>
        </w:rPr>
        <w:t xml:space="preserve">management </w:t>
      </w:r>
      <w:r w:rsidR="00337413" w:rsidRPr="009568C7">
        <w:rPr>
          <w:i/>
          <w:color w:val="808080"/>
          <w:lang w:val="en-AU"/>
        </w:rPr>
        <w:t>template</w:t>
      </w:r>
      <w:r w:rsidR="00672B60" w:rsidRPr="009568C7">
        <w:rPr>
          <w:i/>
          <w:color w:val="808080"/>
          <w:lang w:val="en-AU"/>
        </w:rPr>
        <w:t>,</w:t>
      </w:r>
      <w:r w:rsidR="00337413" w:rsidRPr="009568C7">
        <w:rPr>
          <w:i/>
          <w:color w:val="808080"/>
          <w:lang w:val="en-AU"/>
        </w:rPr>
        <w:t xml:space="preserve"> provided at Appendix A</w:t>
      </w:r>
      <w:r w:rsidR="00672B60" w:rsidRPr="009568C7">
        <w:rPr>
          <w:i/>
          <w:color w:val="808080"/>
          <w:lang w:val="en-AU"/>
        </w:rPr>
        <w:t>,</w:t>
      </w:r>
      <w:r w:rsidR="00337413" w:rsidRPr="009568C7">
        <w:rPr>
          <w:i/>
          <w:color w:val="808080"/>
          <w:lang w:val="en-AU"/>
        </w:rPr>
        <w:t xml:space="preserve"> has been completed</w:t>
      </w:r>
      <w:r w:rsidRPr="009568C7">
        <w:rPr>
          <w:i/>
          <w:color w:val="808080"/>
          <w:lang w:val="en-AU"/>
        </w:rPr>
        <w:t>]</w:t>
      </w:r>
    </w:p>
    <w:p w14:paraId="4F7FFABB" w14:textId="77777777" w:rsidR="009568C7" w:rsidRPr="009568C7" w:rsidRDefault="009568C7" w:rsidP="009568C7">
      <w:pPr>
        <w:rPr>
          <w:rStyle w:val="BookTitle"/>
          <w:rFonts w:cs="Arial"/>
          <w:lang w:val="en-AU"/>
        </w:rPr>
      </w:pPr>
    </w:p>
    <w:p w14:paraId="5146EA1A" w14:textId="6EE4D526" w:rsidR="00E84795" w:rsidRPr="009568C7" w:rsidRDefault="00A60910" w:rsidP="009568C7">
      <w:pPr>
        <w:rPr>
          <w:b/>
          <w:i/>
          <w:lang w:val="en-AU"/>
        </w:rPr>
      </w:pPr>
      <w:r w:rsidRPr="009568C7">
        <w:rPr>
          <w:b/>
          <w:i/>
          <w:lang w:val="en-AU"/>
        </w:rPr>
        <w:t>Estimated cost breakdown</w:t>
      </w:r>
    </w:p>
    <w:tbl>
      <w:tblPr>
        <w:tblStyle w:val="TableGrid"/>
        <w:tblW w:w="493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560"/>
        <w:gridCol w:w="1558"/>
        <w:gridCol w:w="1844"/>
        <w:gridCol w:w="1558"/>
      </w:tblGrid>
      <w:tr w:rsidR="00314993" w:rsidRPr="00A9380E" w14:paraId="62DB636D" w14:textId="35923420" w:rsidTr="00E0487A">
        <w:trPr>
          <w:trHeight w:val="407"/>
        </w:trPr>
        <w:tc>
          <w:tcPr>
            <w:tcW w:w="1761" w:type="pct"/>
            <w:shd w:val="clear" w:color="auto" w:fill="BFBFBF" w:themeFill="background1" w:themeFillShade="BF"/>
            <w:vAlign w:val="bottom"/>
          </w:tcPr>
          <w:p w14:paraId="51C58A7E" w14:textId="3931FA53" w:rsidR="00314993" w:rsidRPr="00A9380E" w:rsidRDefault="00E0487A" w:rsidP="00314993">
            <w:pPr>
              <w:spacing w:before="60" w:after="60"/>
              <w:rPr>
                <w:rFonts w:cs="Arial"/>
                <w:b/>
                <w:bCs/>
                <w:color w:val="000000"/>
                <w:szCs w:val="20"/>
                <w:lang w:val="en-AU"/>
              </w:rPr>
            </w:pPr>
            <w:r w:rsidRPr="00A9380E">
              <w:rPr>
                <w:rFonts w:cs="Arial"/>
                <w:b/>
                <w:bCs/>
                <w:color w:val="000000"/>
                <w:szCs w:val="20"/>
                <w:lang w:val="en-AU"/>
              </w:rPr>
              <w:t>Task</w:t>
            </w:r>
          </w:p>
        </w:tc>
        <w:tc>
          <w:tcPr>
            <w:tcW w:w="775" w:type="pct"/>
            <w:shd w:val="clear" w:color="auto" w:fill="BFBFBF" w:themeFill="background1" w:themeFillShade="BF"/>
            <w:vAlign w:val="bottom"/>
          </w:tcPr>
          <w:p w14:paraId="225EE1F6" w14:textId="3A4C16AC" w:rsidR="00314993" w:rsidRPr="00A9380E" w:rsidRDefault="00E0487A" w:rsidP="00314993">
            <w:pPr>
              <w:spacing w:before="60" w:after="60"/>
              <w:rPr>
                <w:rFonts w:cs="Arial"/>
                <w:b/>
                <w:bCs/>
                <w:color w:val="000000"/>
                <w:szCs w:val="20"/>
                <w:lang w:val="en-AU"/>
              </w:rPr>
            </w:pPr>
            <w:r w:rsidRPr="00A9380E">
              <w:rPr>
                <w:rFonts w:cs="Arial"/>
                <w:b/>
                <w:bCs/>
                <w:color w:val="000000"/>
                <w:szCs w:val="20"/>
                <w:lang w:val="en-AU"/>
              </w:rPr>
              <w:t>Q Funding</w:t>
            </w:r>
          </w:p>
        </w:tc>
        <w:tc>
          <w:tcPr>
            <w:tcW w:w="774" w:type="pct"/>
            <w:shd w:val="clear" w:color="auto" w:fill="BFBFBF" w:themeFill="background1" w:themeFillShade="BF"/>
            <w:vAlign w:val="bottom"/>
          </w:tcPr>
          <w:p w14:paraId="2D0F5A35" w14:textId="4514C4DC" w:rsidR="00314993" w:rsidRPr="00A9380E" w:rsidRDefault="00A74EE5" w:rsidP="00E0487A">
            <w:pPr>
              <w:spacing w:before="60" w:after="60"/>
              <w:rPr>
                <w:rFonts w:cs="Arial"/>
                <w:b/>
                <w:bCs/>
                <w:color w:val="000000"/>
                <w:szCs w:val="20"/>
                <w:lang w:val="en-AU"/>
              </w:rPr>
            </w:pPr>
            <w:r w:rsidRPr="00A9380E">
              <w:rPr>
                <w:rFonts w:cs="Arial"/>
                <w:b/>
                <w:bCs/>
                <w:color w:val="000000"/>
                <w:szCs w:val="20"/>
                <w:lang w:val="en-AU"/>
              </w:rPr>
              <w:t xml:space="preserve">R </w:t>
            </w:r>
            <w:r w:rsidR="00E0487A" w:rsidRPr="00A9380E">
              <w:rPr>
                <w:rFonts w:cs="Arial"/>
                <w:b/>
                <w:bCs/>
                <w:color w:val="000000"/>
                <w:szCs w:val="20"/>
                <w:lang w:val="en-AU"/>
              </w:rPr>
              <w:t>Funding</w:t>
            </w:r>
          </w:p>
        </w:tc>
        <w:tc>
          <w:tcPr>
            <w:tcW w:w="916" w:type="pct"/>
            <w:shd w:val="clear" w:color="auto" w:fill="BFBFBF" w:themeFill="background1" w:themeFillShade="BF"/>
            <w:vAlign w:val="bottom"/>
          </w:tcPr>
          <w:p w14:paraId="44E68F75" w14:textId="0E556E13" w:rsidR="00314993" w:rsidRPr="00A9380E" w:rsidRDefault="00E0487A" w:rsidP="00314993">
            <w:pPr>
              <w:spacing w:before="60" w:after="60"/>
              <w:rPr>
                <w:rFonts w:cs="Arial"/>
                <w:b/>
                <w:bCs/>
                <w:color w:val="000000"/>
                <w:szCs w:val="20"/>
                <w:lang w:val="en-AU"/>
              </w:rPr>
            </w:pPr>
            <w:r w:rsidRPr="00A9380E">
              <w:rPr>
                <w:rFonts w:cs="Arial"/>
                <w:b/>
                <w:bCs/>
                <w:color w:val="000000"/>
                <w:szCs w:val="20"/>
                <w:lang w:val="en-AU"/>
              </w:rPr>
              <w:t>Other Funding</w:t>
            </w:r>
          </w:p>
        </w:tc>
        <w:tc>
          <w:tcPr>
            <w:tcW w:w="774" w:type="pct"/>
            <w:shd w:val="clear" w:color="auto" w:fill="BFBFBF" w:themeFill="background1" w:themeFillShade="BF"/>
            <w:vAlign w:val="bottom"/>
          </w:tcPr>
          <w:p w14:paraId="5C1A618E" w14:textId="254FB89C" w:rsidR="00314993" w:rsidRPr="00A9380E" w:rsidRDefault="00314993" w:rsidP="00314993">
            <w:pPr>
              <w:spacing w:before="60" w:after="60"/>
              <w:rPr>
                <w:rFonts w:cs="Arial"/>
                <w:b/>
                <w:bCs/>
                <w:color w:val="000000"/>
                <w:szCs w:val="20"/>
                <w:lang w:val="en-AU"/>
              </w:rPr>
            </w:pPr>
            <w:r w:rsidRPr="00A9380E">
              <w:rPr>
                <w:rFonts w:cs="Arial"/>
                <w:b/>
                <w:bCs/>
                <w:color w:val="000000"/>
                <w:szCs w:val="20"/>
                <w:lang w:val="en-AU"/>
              </w:rPr>
              <w:t>TOTAL</w:t>
            </w:r>
          </w:p>
        </w:tc>
      </w:tr>
      <w:tr w:rsidR="00314993" w:rsidRPr="00A9380E" w14:paraId="5EE1E9B3" w14:textId="7B1D6D8F" w:rsidTr="00E0487A">
        <w:tc>
          <w:tcPr>
            <w:tcW w:w="1761" w:type="pct"/>
            <w:shd w:val="clear" w:color="auto" w:fill="auto"/>
            <w:vAlign w:val="bottom"/>
          </w:tcPr>
          <w:p w14:paraId="1DB47EB8" w14:textId="0D0929D0" w:rsidR="00314993" w:rsidRPr="00A9380E" w:rsidRDefault="00314993" w:rsidP="00B4752C">
            <w:pPr>
              <w:rPr>
                <w:lang w:val="en-AU"/>
              </w:rPr>
            </w:pPr>
            <w:r w:rsidRPr="00A9380E">
              <w:rPr>
                <w:lang w:val="en-AU"/>
              </w:rPr>
              <w:t>Implementation costs</w:t>
            </w:r>
          </w:p>
        </w:tc>
        <w:tc>
          <w:tcPr>
            <w:tcW w:w="775" w:type="pct"/>
            <w:shd w:val="clear" w:color="auto" w:fill="auto"/>
            <w:vAlign w:val="bottom"/>
          </w:tcPr>
          <w:p w14:paraId="306E2A11" w14:textId="3395D1AD" w:rsidR="00314993" w:rsidRPr="00A9380E" w:rsidRDefault="00314993" w:rsidP="00B4752C">
            <w:pPr>
              <w:rPr>
                <w:lang w:val="en-AU"/>
              </w:rPr>
            </w:pPr>
            <w:r w:rsidRPr="00A9380E">
              <w:rPr>
                <w:lang w:val="en-AU"/>
              </w:rPr>
              <w:t>$</w:t>
            </w:r>
          </w:p>
        </w:tc>
        <w:tc>
          <w:tcPr>
            <w:tcW w:w="774" w:type="pct"/>
            <w:shd w:val="clear" w:color="auto" w:fill="auto"/>
            <w:vAlign w:val="bottom"/>
          </w:tcPr>
          <w:p w14:paraId="0D50A41F" w14:textId="47AA076E" w:rsidR="00314993" w:rsidRPr="00A9380E" w:rsidRDefault="00314993" w:rsidP="00B4752C">
            <w:pPr>
              <w:rPr>
                <w:lang w:val="en-AU"/>
              </w:rPr>
            </w:pPr>
            <w:r w:rsidRPr="00A9380E">
              <w:rPr>
                <w:lang w:val="en-AU"/>
              </w:rPr>
              <w:t>$</w:t>
            </w:r>
          </w:p>
        </w:tc>
        <w:tc>
          <w:tcPr>
            <w:tcW w:w="916" w:type="pct"/>
            <w:vAlign w:val="bottom"/>
          </w:tcPr>
          <w:p w14:paraId="3300F326" w14:textId="0EA9B248" w:rsidR="00314993" w:rsidRPr="00A9380E" w:rsidRDefault="00314993" w:rsidP="00B4752C">
            <w:pPr>
              <w:rPr>
                <w:lang w:val="en-AU"/>
              </w:rPr>
            </w:pPr>
            <w:r w:rsidRPr="00A9380E">
              <w:rPr>
                <w:lang w:val="en-AU"/>
              </w:rPr>
              <w:t>$</w:t>
            </w:r>
          </w:p>
        </w:tc>
        <w:tc>
          <w:tcPr>
            <w:tcW w:w="774" w:type="pct"/>
            <w:vAlign w:val="bottom"/>
          </w:tcPr>
          <w:p w14:paraId="467CB75F" w14:textId="4F9D182C" w:rsidR="00314993" w:rsidRPr="00A9380E" w:rsidRDefault="00314993" w:rsidP="00B4752C">
            <w:pPr>
              <w:rPr>
                <w:lang w:val="en-AU"/>
              </w:rPr>
            </w:pPr>
            <w:r w:rsidRPr="00A9380E">
              <w:rPr>
                <w:lang w:val="en-AU"/>
              </w:rPr>
              <w:t>$</w:t>
            </w:r>
          </w:p>
        </w:tc>
      </w:tr>
      <w:tr w:rsidR="00314993" w:rsidRPr="00A9380E" w14:paraId="2A51AC70" w14:textId="399384B0" w:rsidTr="00E0487A">
        <w:tc>
          <w:tcPr>
            <w:tcW w:w="1761" w:type="pct"/>
            <w:vAlign w:val="bottom"/>
          </w:tcPr>
          <w:p w14:paraId="15823247" w14:textId="3C03289B" w:rsidR="00314993" w:rsidRPr="00A9380E" w:rsidRDefault="00314993" w:rsidP="00B4752C">
            <w:pPr>
              <w:rPr>
                <w:lang w:val="en-AU"/>
              </w:rPr>
            </w:pPr>
            <w:r w:rsidRPr="00A9380E">
              <w:rPr>
                <w:lang w:val="en-AU"/>
              </w:rPr>
              <w:t>Ongoing costs – year 1</w:t>
            </w:r>
          </w:p>
        </w:tc>
        <w:tc>
          <w:tcPr>
            <w:tcW w:w="775" w:type="pct"/>
            <w:vAlign w:val="bottom"/>
          </w:tcPr>
          <w:p w14:paraId="3ECF93ED" w14:textId="1599ADC5" w:rsidR="00314993" w:rsidRPr="00A9380E" w:rsidRDefault="00314993" w:rsidP="00B4752C">
            <w:pPr>
              <w:rPr>
                <w:lang w:val="en-AU"/>
              </w:rPr>
            </w:pPr>
            <w:r w:rsidRPr="00A9380E">
              <w:rPr>
                <w:lang w:val="en-AU"/>
              </w:rPr>
              <w:t>$</w:t>
            </w:r>
          </w:p>
        </w:tc>
        <w:tc>
          <w:tcPr>
            <w:tcW w:w="774" w:type="pct"/>
            <w:vAlign w:val="bottom"/>
          </w:tcPr>
          <w:p w14:paraId="3C6AC589" w14:textId="60EBD93C" w:rsidR="00314993" w:rsidRPr="00A9380E" w:rsidRDefault="00314993" w:rsidP="00B4752C">
            <w:pPr>
              <w:rPr>
                <w:lang w:val="en-AU"/>
              </w:rPr>
            </w:pPr>
            <w:r w:rsidRPr="00A9380E">
              <w:rPr>
                <w:lang w:val="en-AU"/>
              </w:rPr>
              <w:t>$</w:t>
            </w:r>
          </w:p>
        </w:tc>
        <w:tc>
          <w:tcPr>
            <w:tcW w:w="916" w:type="pct"/>
            <w:vAlign w:val="bottom"/>
          </w:tcPr>
          <w:p w14:paraId="6B563139" w14:textId="1F293605" w:rsidR="00314993" w:rsidRPr="00A9380E" w:rsidRDefault="00314993" w:rsidP="00B4752C">
            <w:pPr>
              <w:rPr>
                <w:lang w:val="en-AU"/>
              </w:rPr>
            </w:pPr>
            <w:r w:rsidRPr="00A9380E">
              <w:rPr>
                <w:lang w:val="en-AU"/>
              </w:rPr>
              <w:t>$</w:t>
            </w:r>
          </w:p>
        </w:tc>
        <w:tc>
          <w:tcPr>
            <w:tcW w:w="774" w:type="pct"/>
            <w:vAlign w:val="bottom"/>
          </w:tcPr>
          <w:p w14:paraId="64AB3704" w14:textId="58B51F8F" w:rsidR="00314993" w:rsidRPr="00A9380E" w:rsidRDefault="00314993" w:rsidP="00B4752C">
            <w:pPr>
              <w:rPr>
                <w:lang w:val="en-AU"/>
              </w:rPr>
            </w:pPr>
            <w:r w:rsidRPr="00A9380E">
              <w:rPr>
                <w:lang w:val="en-AU"/>
              </w:rPr>
              <w:t>$</w:t>
            </w:r>
          </w:p>
        </w:tc>
      </w:tr>
      <w:tr w:rsidR="00314993" w:rsidRPr="00A9380E" w14:paraId="42E0ED8D" w14:textId="176A7018" w:rsidTr="00E0487A">
        <w:tc>
          <w:tcPr>
            <w:tcW w:w="1761" w:type="pct"/>
            <w:vAlign w:val="bottom"/>
          </w:tcPr>
          <w:p w14:paraId="51757BBE" w14:textId="547A2C26" w:rsidR="00314993" w:rsidRPr="00A9380E" w:rsidRDefault="00314993" w:rsidP="00B4752C">
            <w:pPr>
              <w:rPr>
                <w:lang w:val="en-AU"/>
              </w:rPr>
            </w:pPr>
            <w:r w:rsidRPr="00A9380E">
              <w:rPr>
                <w:lang w:val="en-AU"/>
              </w:rPr>
              <w:t>Ongoing costs – year 2</w:t>
            </w:r>
          </w:p>
        </w:tc>
        <w:tc>
          <w:tcPr>
            <w:tcW w:w="775" w:type="pct"/>
            <w:vAlign w:val="bottom"/>
          </w:tcPr>
          <w:p w14:paraId="231903D0" w14:textId="43AC22D4" w:rsidR="00314993" w:rsidRPr="00A9380E" w:rsidRDefault="00314993" w:rsidP="00B4752C">
            <w:pPr>
              <w:rPr>
                <w:lang w:val="en-AU"/>
              </w:rPr>
            </w:pPr>
            <w:r w:rsidRPr="00A9380E">
              <w:rPr>
                <w:lang w:val="en-AU"/>
              </w:rPr>
              <w:t>$</w:t>
            </w:r>
          </w:p>
        </w:tc>
        <w:tc>
          <w:tcPr>
            <w:tcW w:w="774" w:type="pct"/>
            <w:vAlign w:val="bottom"/>
          </w:tcPr>
          <w:p w14:paraId="11B40999" w14:textId="52F9AE35" w:rsidR="00314993" w:rsidRPr="00A9380E" w:rsidRDefault="00314993" w:rsidP="00B4752C">
            <w:pPr>
              <w:rPr>
                <w:lang w:val="en-AU"/>
              </w:rPr>
            </w:pPr>
            <w:r w:rsidRPr="00A9380E">
              <w:rPr>
                <w:lang w:val="en-AU"/>
              </w:rPr>
              <w:t>$</w:t>
            </w:r>
          </w:p>
        </w:tc>
        <w:tc>
          <w:tcPr>
            <w:tcW w:w="916" w:type="pct"/>
            <w:vAlign w:val="bottom"/>
          </w:tcPr>
          <w:p w14:paraId="695B01D0" w14:textId="0B0A2AB2" w:rsidR="00314993" w:rsidRPr="00A9380E" w:rsidRDefault="00314993" w:rsidP="00B4752C">
            <w:pPr>
              <w:rPr>
                <w:lang w:val="en-AU"/>
              </w:rPr>
            </w:pPr>
            <w:r w:rsidRPr="00A9380E">
              <w:rPr>
                <w:lang w:val="en-AU"/>
              </w:rPr>
              <w:t>$</w:t>
            </w:r>
          </w:p>
        </w:tc>
        <w:tc>
          <w:tcPr>
            <w:tcW w:w="774" w:type="pct"/>
            <w:vAlign w:val="bottom"/>
          </w:tcPr>
          <w:p w14:paraId="63617222" w14:textId="3788870B" w:rsidR="00314993" w:rsidRPr="00A9380E" w:rsidRDefault="00314993" w:rsidP="00B4752C">
            <w:pPr>
              <w:rPr>
                <w:lang w:val="en-AU"/>
              </w:rPr>
            </w:pPr>
            <w:r w:rsidRPr="00A9380E">
              <w:rPr>
                <w:lang w:val="en-AU"/>
              </w:rPr>
              <w:t>$</w:t>
            </w:r>
          </w:p>
        </w:tc>
      </w:tr>
      <w:tr w:rsidR="00314993" w:rsidRPr="00A9380E" w14:paraId="38A42095" w14:textId="2C647FEF" w:rsidTr="00E0487A">
        <w:tc>
          <w:tcPr>
            <w:tcW w:w="1761" w:type="pct"/>
            <w:vAlign w:val="bottom"/>
          </w:tcPr>
          <w:p w14:paraId="25F3BA20" w14:textId="0B82BBEA" w:rsidR="00314993" w:rsidRPr="00B4752C" w:rsidRDefault="00314993" w:rsidP="00B4752C">
            <w:pPr>
              <w:rPr>
                <w:b/>
                <w:lang w:val="en-AU"/>
              </w:rPr>
            </w:pPr>
            <w:r w:rsidRPr="00B4752C">
              <w:rPr>
                <w:b/>
                <w:lang w:val="en-AU"/>
              </w:rPr>
              <w:t>TOTAL</w:t>
            </w:r>
          </w:p>
        </w:tc>
        <w:tc>
          <w:tcPr>
            <w:tcW w:w="775" w:type="pct"/>
            <w:vAlign w:val="bottom"/>
          </w:tcPr>
          <w:p w14:paraId="123826D5" w14:textId="0BB17F86" w:rsidR="00314993" w:rsidRPr="00B4752C" w:rsidRDefault="00314993" w:rsidP="00B4752C">
            <w:pPr>
              <w:rPr>
                <w:b/>
                <w:lang w:val="en-AU"/>
              </w:rPr>
            </w:pPr>
            <w:r w:rsidRPr="00B4752C">
              <w:rPr>
                <w:b/>
                <w:lang w:val="en-AU"/>
              </w:rPr>
              <w:t>$</w:t>
            </w:r>
          </w:p>
        </w:tc>
        <w:tc>
          <w:tcPr>
            <w:tcW w:w="774" w:type="pct"/>
            <w:vAlign w:val="bottom"/>
          </w:tcPr>
          <w:p w14:paraId="0F367E9E" w14:textId="3375F8F1" w:rsidR="00314993" w:rsidRPr="00B4752C" w:rsidRDefault="00314993" w:rsidP="00B4752C">
            <w:pPr>
              <w:rPr>
                <w:b/>
                <w:lang w:val="en-AU"/>
              </w:rPr>
            </w:pPr>
            <w:r w:rsidRPr="00B4752C">
              <w:rPr>
                <w:b/>
                <w:lang w:val="en-AU"/>
              </w:rPr>
              <w:t>$</w:t>
            </w:r>
          </w:p>
        </w:tc>
        <w:tc>
          <w:tcPr>
            <w:tcW w:w="916" w:type="pct"/>
            <w:vAlign w:val="bottom"/>
          </w:tcPr>
          <w:p w14:paraId="268CB7C9" w14:textId="4FDC1768" w:rsidR="00314993" w:rsidRPr="00B4752C" w:rsidRDefault="00314993" w:rsidP="00B4752C">
            <w:pPr>
              <w:rPr>
                <w:b/>
                <w:lang w:val="en-AU"/>
              </w:rPr>
            </w:pPr>
            <w:r w:rsidRPr="00B4752C">
              <w:rPr>
                <w:b/>
                <w:lang w:val="en-AU"/>
              </w:rPr>
              <w:t>$</w:t>
            </w:r>
          </w:p>
        </w:tc>
        <w:tc>
          <w:tcPr>
            <w:tcW w:w="774" w:type="pct"/>
            <w:vAlign w:val="bottom"/>
          </w:tcPr>
          <w:p w14:paraId="7F736A30" w14:textId="497AD329" w:rsidR="00314993" w:rsidRPr="00B4752C" w:rsidRDefault="00314993" w:rsidP="00B4752C">
            <w:pPr>
              <w:rPr>
                <w:b/>
                <w:lang w:val="en-AU"/>
              </w:rPr>
            </w:pPr>
            <w:r w:rsidRPr="00B4752C">
              <w:rPr>
                <w:b/>
                <w:lang w:val="en-AU"/>
              </w:rPr>
              <w:t>$</w:t>
            </w:r>
          </w:p>
        </w:tc>
      </w:tr>
    </w:tbl>
    <w:p w14:paraId="5B81BE3C" w14:textId="77777777" w:rsidR="004A49E3" w:rsidRPr="00A9380E" w:rsidRDefault="004A49E3" w:rsidP="009568C7">
      <w:pPr>
        <w:rPr>
          <w:rStyle w:val="BookTitle"/>
          <w:rFonts w:cs="Arial"/>
          <w:sz w:val="22"/>
          <w:lang w:val="en-AU"/>
        </w:rPr>
      </w:pPr>
    </w:p>
    <w:p w14:paraId="04199B93" w14:textId="2E740154" w:rsidR="00314993" w:rsidRPr="009568C7" w:rsidRDefault="00314993" w:rsidP="009568C7">
      <w:pPr>
        <w:rPr>
          <w:b/>
          <w:i/>
          <w:lang w:val="en-AU"/>
        </w:rPr>
      </w:pPr>
      <w:r w:rsidRPr="009568C7">
        <w:rPr>
          <w:b/>
          <w:i/>
          <w:lang w:val="en-AU"/>
        </w:rPr>
        <w:t>Total funding required</w:t>
      </w:r>
    </w:p>
    <w:tbl>
      <w:tblPr>
        <w:tblStyle w:val="TableGrid"/>
        <w:tblW w:w="493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5455"/>
        <w:gridCol w:w="4609"/>
      </w:tblGrid>
      <w:tr w:rsidR="00314993" w:rsidRPr="00A9380E" w14:paraId="356B1FC4" w14:textId="77777777" w:rsidTr="00E0487A">
        <w:trPr>
          <w:trHeight w:val="407"/>
        </w:trPr>
        <w:tc>
          <w:tcPr>
            <w:tcW w:w="916" w:type="pct"/>
            <w:shd w:val="clear" w:color="auto" w:fill="BFBFBF" w:themeFill="background1" w:themeFillShade="BF"/>
            <w:vAlign w:val="bottom"/>
          </w:tcPr>
          <w:p w14:paraId="32AEBCD6" w14:textId="47142788" w:rsidR="00314993" w:rsidRPr="00A9380E" w:rsidRDefault="00E0487A" w:rsidP="00053C7B">
            <w:pPr>
              <w:spacing w:before="60" w:after="60"/>
              <w:rPr>
                <w:rFonts w:cs="Arial"/>
                <w:b/>
                <w:bCs/>
                <w:color w:val="000000"/>
                <w:szCs w:val="20"/>
                <w:lang w:val="en-AU"/>
              </w:rPr>
            </w:pPr>
            <w:r w:rsidRPr="00A9380E">
              <w:rPr>
                <w:rFonts w:cs="Arial"/>
                <w:b/>
                <w:bCs/>
                <w:color w:val="000000"/>
                <w:szCs w:val="20"/>
                <w:lang w:val="en-AU"/>
              </w:rPr>
              <w:t>Total Funding Required</w:t>
            </w:r>
          </w:p>
        </w:tc>
        <w:tc>
          <w:tcPr>
            <w:tcW w:w="774" w:type="pct"/>
            <w:shd w:val="clear" w:color="auto" w:fill="BFBFBF" w:themeFill="background1" w:themeFillShade="BF"/>
            <w:vAlign w:val="bottom"/>
          </w:tcPr>
          <w:p w14:paraId="748F382E" w14:textId="2C98CF4D" w:rsidR="00314993" w:rsidRPr="00A9380E" w:rsidRDefault="00E0487A" w:rsidP="00053C7B">
            <w:pPr>
              <w:spacing w:before="60" w:after="60"/>
              <w:rPr>
                <w:rFonts w:cs="Arial"/>
                <w:b/>
                <w:bCs/>
                <w:color w:val="000000"/>
                <w:szCs w:val="20"/>
                <w:lang w:val="en-AU"/>
              </w:rPr>
            </w:pPr>
            <w:r w:rsidRPr="00A9380E">
              <w:rPr>
                <w:rFonts w:cs="Arial"/>
                <w:b/>
                <w:bCs/>
                <w:color w:val="000000"/>
                <w:szCs w:val="20"/>
                <w:lang w:val="en-AU"/>
              </w:rPr>
              <w:t>Total Amount</w:t>
            </w:r>
          </w:p>
        </w:tc>
      </w:tr>
      <w:tr w:rsidR="00314993" w:rsidRPr="00A9380E" w14:paraId="2F513114" w14:textId="77777777" w:rsidTr="00E0487A">
        <w:tc>
          <w:tcPr>
            <w:tcW w:w="916" w:type="pct"/>
            <w:shd w:val="clear" w:color="auto" w:fill="auto"/>
            <w:vAlign w:val="bottom"/>
          </w:tcPr>
          <w:p w14:paraId="69AE8123" w14:textId="3A58C7D0" w:rsidR="00314993" w:rsidRPr="00A9380E" w:rsidRDefault="006E6633" w:rsidP="00B4752C">
            <w:pPr>
              <w:rPr>
                <w:lang w:val="en-AU"/>
              </w:rPr>
            </w:pPr>
            <w:r w:rsidRPr="00A9380E">
              <w:rPr>
                <w:lang w:val="en-AU"/>
              </w:rPr>
              <w:t>UICT funding</w:t>
            </w:r>
            <w:r w:rsidR="00672B60" w:rsidRPr="00A9380E">
              <w:rPr>
                <w:lang w:val="en-AU"/>
              </w:rPr>
              <w:t xml:space="preserve"> (Q</w:t>
            </w:r>
            <w:r w:rsidR="00A74EE5" w:rsidRPr="00A9380E">
              <w:rPr>
                <w:lang w:val="en-AU"/>
              </w:rPr>
              <w:t>)</w:t>
            </w:r>
          </w:p>
        </w:tc>
        <w:tc>
          <w:tcPr>
            <w:tcW w:w="774" w:type="pct"/>
            <w:shd w:val="clear" w:color="auto" w:fill="auto"/>
            <w:vAlign w:val="bottom"/>
          </w:tcPr>
          <w:p w14:paraId="669CFADF" w14:textId="77777777" w:rsidR="00314993" w:rsidRPr="00A9380E" w:rsidRDefault="00314993" w:rsidP="00B4752C">
            <w:pPr>
              <w:rPr>
                <w:lang w:val="en-AU"/>
              </w:rPr>
            </w:pPr>
            <w:r w:rsidRPr="00A9380E">
              <w:rPr>
                <w:lang w:val="en-AU"/>
              </w:rPr>
              <w:t>$</w:t>
            </w:r>
          </w:p>
        </w:tc>
      </w:tr>
      <w:tr w:rsidR="00314993" w:rsidRPr="00A9380E" w14:paraId="2CA0A4D4" w14:textId="77777777" w:rsidTr="00E0487A">
        <w:tc>
          <w:tcPr>
            <w:tcW w:w="916" w:type="pct"/>
            <w:shd w:val="clear" w:color="auto" w:fill="auto"/>
            <w:vAlign w:val="bottom"/>
          </w:tcPr>
          <w:p w14:paraId="58D48D9A" w14:textId="567D10D5" w:rsidR="00314993" w:rsidRPr="00A9380E" w:rsidRDefault="006E6633" w:rsidP="00B4752C">
            <w:pPr>
              <w:rPr>
                <w:lang w:val="en-AU"/>
              </w:rPr>
            </w:pPr>
            <w:r w:rsidRPr="00A9380E">
              <w:rPr>
                <w:lang w:val="en-AU"/>
              </w:rPr>
              <w:t>Recurrent funding</w:t>
            </w:r>
            <w:r w:rsidR="00672B60" w:rsidRPr="00A9380E">
              <w:rPr>
                <w:lang w:val="en-AU"/>
              </w:rPr>
              <w:t xml:space="preserve"> (R</w:t>
            </w:r>
            <w:r w:rsidR="00A74EE5" w:rsidRPr="00A9380E">
              <w:rPr>
                <w:lang w:val="en-AU"/>
              </w:rPr>
              <w:t>)</w:t>
            </w:r>
          </w:p>
        </w:tc>
        <w:tc>
          <w:tcPr>
            <w:tcW w:w="774" w:type="pct"/>
            <w:shd w:val="clear" w:color="auto" w:fill="auto"/>
            <w:vAlign w:val="bottom"/>
          </w:tcPr>
          <w:p w14:paraId="6D4935C4" w14:textId="77777777" w:rsidR="00314993" w:rsidRPr="00A9380E" w:rsidRDefault="00314993" w:rsidP="00B4752C">
            <w:pPr>
              <w:rPr>
                <w:lang w:val="en-AU"/>
              </w:rPr>
            </w:pPr>
            <w:r w:rsidRPr="00A9380E">
              <w:rPr>
                <w:lang w:val="en-AU"/>
              </w:rPr>
              <w:t>$</w:t>
            </w:r>
          </w:p>
        </w:tc>
      </w:tr>
      <w:tr w:rsidR="00314993" w:rsidRPr="00A9380E" w14:paraId="677CED60" w14:textId="77777777" w:rsidTr="00E0487A">
        <w:tc>
          <w:tcPr>
            <w:tcW w:w="916" w:type="pct"/>
            <w:shd w:val="clear" w:color="auto" w:fill="auto"/>
            <w:vAlign w:val="bottom"/>
          </w:tcPr>
          <w:p w14:paraId="29E01FF9" w14:textId="38D63F74" w:rsidR="00314993" w:rsidRPr="00A9380E" w:rsidRDefault="006E6633" w:rsidP="00B4752C">
            <w:pPr>
              <w:rPr>
                <w:lang w:val="en-AU"/>
              </w:rPr>
            </w:pPr>
            <w:r w:rsidRPr="00A9380E">
              <w:rPr>
                <w:lang w:val="en-AU"/>
              </w:rPr>
              <w:t>Other funding</w:t>
            </w:r>
          </w:p>
        </w:tc>
        <w:tc>
          <w:tcPr>
            <w:tcW w:w="774" w:type="pct"/>
            <w:shd w:val="clear" w:color="auto" w:fill="auto"/>
            <w:vAlign w:val="bottom"/>
          </w:tcPr>
          <w:p w14:paraId="16376DD3" w14:textId="77777777" w:rsidR="00314993" w:rsidRPr="00A9380E" w:rsidRDefault="00314993" w:rsidP="00B4752C">
            <w:pPr>
              <w:rPr>
                <w:lang w:val="en-AU"/>
              </w:rPr>
            </w:pPr>
            <w:r w:rsidRPr="00A9380E">
              <w:rPr>
                <w:lang w:val="en-AU"/>
              </w:rPr>
              <w:t>$</w:t>
            </w:r>
          </w:p>
        </w:tc>
      </w:tr>
      <w:tr w:rsidR="006E6633" w:rsidRPr="00A9380E" w14:paraId="47301BBC" w14:textId="77777777" w:rsidTr="00E0487A">
        <w:tc>
          <w:tcPr>
            <w:tcW w:w="916" w:type="pct"/>
            <w:shd w:val="clear" w:color="auto" w:fill="auto"/>
            <w:vAlign w:val="bottom"/>
          </w:tcPr>
          <w:p w14:paraId="4209302C" w14:textId="1BA4E3D3" w:rsidR="006E6633" w:rsidRPr="00A9380E" w:rsidRDefault="006E6633" w:rsidP="00B4752C">
            <w:pPr>
              <w:rPr>
                <w:b/>
                <w:lang w:val="en-AU"/>
              </w:rPr>
            </w:pPr>
            <w:r w:rsidRPr="00A9380E">
              <w:rPr>
                <w:b/>
                <w:lang w:val="en-AU"/>
              </w:rPr>
              <w:t>TOTAL</w:t>
            </w:r>
          </w:p>
        </w:tc>
        <w:tc>
          <w:tcPr>
            <w:tcW w:w="774" w:type="pct"/>
            <w:shd w:val="clear" w:color="auto" w:fill="auto"/>
            <w:vAlign w:val="bottom"/>
          </w:tcPr>
          <w:p w14:paraId="7589EC03" w14:textId="5DA0CEEC" w:rsidR="006E6633" w:rsidRPr="00A9380E" w:rsidRDefault="006E6633" w:rsidP="00B4752C">
            <w:pPr>
              <w:rPr>
                <w:b/>
                <w:lang w:val="en-AU"/>
              </w:rPr>
            </w:pPr>
            <w:r w:rsidRPr="00A9380E">
              <w:rPr>
                <w:b/>
                <w:lang w:val="en-AU"/>
              </w:rPr>
              <w:t>$</w:t>
            </w:r>
          </w:p>
        </w:tc>
      </w:tr>
    </w:tbl>
    <w:p w14:paraId="00300331" w14:textId="77777777" w:rsidR="009568C7" w:rsidRDefault="009568C7" w:rsidP="009568C7"/>
    <w:p w14:paraId="254F49C3" w14:textId="6DCD8339" w:rsidR="009568C7" w:rsidRPr="0096716D" w:rsidRDefault="009568C7" w:rsidP="0096716D">
      <w:pPr>
        <w:pStyle w:val="Heading1"/>
        <w:spacing w:before="480"/>
        <w:ind w:left="499" w:hanging="357"/>
        <w:rPr>
          <w:b w:val="0"/>
          <w:sz w:val="28"/>
          <w:szCs w:val="28"/>
        </w:rPr>
      </w:pPr>
      <w:bookmarkStart w:id="17" w:name="_Toc481400603"/>
      <w:r w:rsidRPr="0096716D">
        <w:rPr>
          <w:b w:val="0"/>
          <w:sz w:val="28"/>
          <w:szCs w:val="28"/>
        </w:rPr>
        <w:t>Risks</w:t>
      </w:r>
      <w:bookmarkEnd w:id="17"/>
    </w:p>
    <w:p w14:paraId="136FED7D" w14:textId="07C17FC4" w:rsidR="003C611F" w:rsidRDefault="003C611F" w:rsidP="009568C7">
      <w:pPr>
        <w:rPr>
          <w:i/>
          <w:color w:val="808080"/>
          <w:lang w:val="en-AU"/>
        </w:rPr>
      </w:pPr>
      <w:r w:rsidRPr="009568C7">
        <w:rPr>
          <w:i/>
          <w:color w:val="808080"/>
          <w:lang w:val="en-AU"/>
        </w:rPr>
        <w:t>[</w:t>
      </w:r>
      <w:r w:rsidR="0082528C" w:rsidRPr="009568C7">
        <w:rPr>
          <w:i/>
          <w:color w:val="808080"/>
          <w:lang w:val="en-AU"/>
        </w:rPr>
        <w:t xml:space="preserve">Identify any key </w:t>
      </w:r>
      <w:r w:rsidRPr="009568C7">
        <w:rPr>
          <w:i/>
          <w:color w:val="808080"/>
          <w:lang w:val="en-AU"/>
        </w:rPr>
        <w:t>risks to the project]</w:t>
      </w:r>
    </w:p>
    <w:p w14:paraId="15239A51" w14:textId="77777777" w:rsidR="009568C7" w:rsidRPr="009568C7" w:rsidRDefault="009568C7" w:rsidP="009568C7">
      <w:pPr>
        <w:rPr>
          <w:lang w:val="en-AU"/>
        </w:rPr>
      </w:pPr>
    </w:p>
    <w:p w14:paraId="170204D5" w14:textId="77777777" w:rsidR="009568C7" w:rsidRDefault="009568C7" w:rsidP="009568C7">
      <w:pPr>
        <w:rPr>
          <w:rStyle w:val="BookTitle"/>
          <w:rFonts w:cs="Arial"/>
          <w:b w:val="0"/>
          <w:lang w:val="en-AU"/>
        </w:rPr>
      </w:pPr>
    </w:p>
    <w:tbl>
      <w:tblPr>
        <w:tblpPr w:leftFromText="180" w:rightFromText="180" w:vertAnchor="text" w:horzAnchor="margin" w:tblpX="137" w:tblpY="-41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694"/>
        <w:gridCol w:w="1559"/>
        <w:gridCol w:w="2410"/>
        <w:gridCol w:w="2546"/>
      </w:tblGrid>
      <w:tr w:rsidR="009568C7" w:rsidRPr="00A9380E" w14:paraId="0D79DFF1" w14:textId="77777777" w:rsidTr="00F93CD3">
        <w:trPr>
          <w:tblHeader/>
        </w:trPr>
        <w:tc>
          <w:tcPr>
            <w:tcW w:w="855" w:type="dxa"/>
            <w:shd w:val="clear" w:color="auto" w:fill="BFBFBF" w:themeFill="background1" w:themeFillShade="BF"/>
            <w:vAlign w:val="center"/>
            <w:hideMark/>
          </w:tcPr>
          <w:p w14:paraId="73F16F2A" w14:textId="77777777" w:rsidR="009568C7" w:rsidRPr="00A9380E" w:rsidRDefault="009568C7" w:rsidP="00F93CD3">
            <w:pPr>
              <w:spacing w:before="60" w:after="60"/>
              <w:jc w:val="center"/>
              <w:rPr>
                <w:rFonts w:cs="Arial"/>
                <w:b/>
                <w:bCs/>
                <w:szCs w:val="20"/>
                <w:lang w:val="en-AU"/>
              </w:rPr>
            </w:pPr>
            <w:r w:rsidRPr="00A9380E">
              <w:rPr>
                <w:rFonts w:cs="Arial"/>
                <w:b/>
                <w:bCs/>
                <w:szCs w:val="20"/>
                <w:lang w:val="en-AU"/>
              </w:rPr>
              <w:t>Risk ID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  <w:hideMark/>
          </w:tcPr>
          <w:p w14:paraId="10428C55" w14:textId="77777777" w:rsidR="009568C7" w:rsidRPr="00A9380E" w:rsidRDefault="009568C7" w:rsidP="00F93CD3">
            <w:pPr>
              <w:spacing w:before="60" w:after="60"/>
              <w:jc w:val="center"/>
              <w:rPr>
                <w:rFonts w:cs="Arial"/>
                <w:b/>
                <w:bCs/>
                <w:szCs w:val="20"/>
                <w:lang w:val="en-AU"/>
              </w:rPr>
            </w:pPr>
            <w:r w:rsidRPr="00A9380E">
              <w:rPr>
                <w:rFonts w:cs="Arial"/>
                <w:b/>
                <w:bCs/>
                <w:szCs w:val="20"/>
                <w:lang w:val="en-AU"/>
              </w:rPr>
              <w:t>Risk Event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  <w:hideMark/>
          </w:tcPr>
          <w:p w14:paraId="640E45E9" w14:textId="77777777" w:rsidR="009568C7" w:rsidRPr="00A9380E" w:rsidRDefault="009568C7" w:rsidP="00F93CD3">
            <w:pPr>
              <w:spacing w:before="60" w:after="60"/>
              <w:jc w:val="center"/>
              <w:rPr>
                <w:rFonts w:cs="Arial"/>
                <w:b/>
                <w:bCs/>
                <w:szCs w:val="20"/>
                <w:lang w:val="en-AU"/>
              </w:rPr>
            </w:pPr>
            <w:r w:rsidRPr="00A9380E">
              <w:rPr>
                <w:rFonts w:cs="Arial"/>
                <w:b/>
                <w:bCs/>
                <w:szCs w:val="20"/>
                <w:lang w:val="en-AU"/>
              </w:rPr>
              <w:t>Risk rating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  <w:hideMark/>
          </w:tcPr>
          <w:p w14:paraId="129CDBDB" w14:textId="77777777" w:rsidR="009568C7" w:rsidRPr="00A9380E" w:rsidRDefault="009568C7" w:rsidP="00F93CD3">
            <w:pPr>
              <w:spacing w:before="60" w:after="60"/>
              <w:jc w:val="center"/>
              <w:rPr>
                <w:rFonts w:cs="Arial"/>
                <w:b/>
                <w:bCs/>
                <w:szCs w:val="20"/>
                <w:lang w:val="en-AU"/>
              </w:rPr>
            </w:pPr>
            <w:r w:rsidRPr="00A9380E">
              <w:rPr>
                <w:rFonts w:cs="Arial"/>
                <w:b/>
                <w:bCs/>
                <w:szCs w:val="20"/>
                <w:lang w:val="en-AU"/>
              </w:rPr>
              <w:t>Risk Response Type</w:t>
            </w:r>
          </w:p>
        </w:tc>
        <w:tc>
          <w:tcPr>
            <w:tcW w:w="2546" w:type="dxa"/>
            <w:shd w:val="clear" w:color="auto" w:fill="BFBFBF" w:themeFill="background1" w:themeFillShade="BF"/>
            <w:vAlign w:val="center"/>
            <w:hideMark/>
          </w:tcPr>
          <w:p w14:paraId="26AB1CBA" w14:textId="77777777" w:rsidR="009568C7" w:rsidRPr="00A9380E" w:rsidRDefault="009568C7" w:rsidP="00F93CD3">
            <w:pPr>
              <w:spacing w:before="60" w:after="60"/>
              <w:jc w:val="center"/>
              <w:rPr>
                <w:rFonts w:cs="Arial"/>
                <w:b/>
                <w:bCs/>
                <w:szCs w:val="20"/>
                <w:lang w:val="en-AU"/>
              </w:rPr>
            </w:pPr>
            <w:r w:rsidRPr="00A9380E">
              <w:rPr>
                <w:rFonts w:cs="Arial"/>
                <w:b/>
                <w:bCs/>
                <w:szCs w:val="20"/>
                <w:lang w:val="en-AU"/>
              </w:rPr>
              <w:t>Risk Treatment Plan</w:t>
            </w:r>
          </w:p>
        </w:tc>
      </w:tr>
      <w:tr w:rsidR="009568C7" w:rsidRPr="00A9380E" w14:paraId="49C1F43A" w14:textId="77777777" w:rsidTr="00F93CD3">
        <w:tc>
          <w:tcPr>
            <w:tcW w:w="855" w:type="dxa"/>
            <w:shd w:val="clear" w:color="auto" w:fill="auto"/>
          </w:tcPr>
          <w:p w14:paraId="1790E843" w14:textId="77777777" w:rsidR="009568C7" w:rsidRPr="00A9380E" w:rsidRDefault="009568C7" w:rsidP="00F93CD3">
            <w:pPr>
              <w:rPr>
                <w:lang w:val="en-AU"/>
              </w:rPr>
            </w:pPr>
            <w:r w:rsidRPr="00A9380E">
              <w:rPr>
                <w:lang w:val="en-AU"/>
              </w:rPr>
              <w:t xml:space="preserve">1.0 </w:t>
            </w:r>
          </w:p>
        </w:tc>
        <w:tc>
          <w:tcPr>
            <w:tcW w:w="2694" w:type="dxa"/>
            <w:shd w:val="clear" w:color="auto" w:fill="auto"/>
          </w:tcPr>
          <w:p w14:paraId="2D2AFF4C" w14:textId="77777777" w:rsidR="009568C7" w:rsidRPr="00A9380E" w:rsidRDefault="009568C7" w:rsidP="00F93CD3">
            <w:pPr>
              <w:rPr>
                <w:lang w:val="en-AU"/>
              </w:rPr>
            </w:pPr>
            <w:r w:rsidRPr="00A9380E">
              <w:rPr>
                <w:lang w:val="en-A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590DFD9" w14:textId="77777777" w:rsidR="009568C7" w:rsidRPr="00A9380E" w:rsidRDefault="009568C7" w:rsidP="00F93CD3">
            <w:pPr>
              <w:rPr>
                <w:lang w:val="en-AU"/>
              </w:rPr>
            </w:pPr>
          </w:p>
        </w:tc>
        <w:tc>
          <w:tcPr>
            <w:tcW w:w="2410" w:type="dxa"/>
            <w:shd w:val="clear" w:color="auto" w:fill="auto"/>
          </w:tcPr>
          <w:p w14:paraId="01E86E7D" w14:textId="77777777" w:rsidR="009568C7" w:rsidRPr="00A9380E" w:rsidRDefault="009568C7" w:rsidP="00F93CD3">
            <w:pPr>
              <w:rPr>
                <w:lang w:val="en-AU"/>
              </w:rPr>
            </w:pPr>
          </w:p>
        </w:tc>
        <w:tc>
          <w:tcPr>
            <w:tcW w:w="2546" w:type="dxa"/>
            <w:shd w:val="clear" w:color="auto" w:fill="auto"/>
          </w:tcPr>
          <w:p w14:paraId="4CE35F0B" w14:textId="77777777" w:rsidR="009568C7" w:rsidRPr="00A9380E" w:rsidRDefault="009568C7" w:rsidP="00F93CD3">
            <w:pPr>
              <w:rPr>
                <w:lang w:val="en-AU"/>
              </w:rPr>
            </w:pPr>
          </w:p>
        </w:tc>
      </w:tr>
      <w:tr w:rsidR="009568C7" w:rsidRPr="00A9380E" w14:paraId="1517ED2D" w14:textId="77777777" w:rsidTr="00F93CD3">
        <w:tc>
          <w:tcPr>
            <w:tcW w:w="855" w:type="dxa"/>
            <w:shd w:val="clear" w:color="auto" w:fill="auto"/>
          </w:tcPr>
          <w:p w14:paraId="30C32DA3" w14:textId="77777777" w:rsidR="009568C7" w:rsidRPr="00A9380E" w:rsidRDefault="009568C7" w:rsidP="00F93CD3">
            <w:pPr>
              <w:rPr>
                <w:lang w:val="en-AU"/>
              </w:rPr>
            </w:pPr>
            <w:r w:rsidRPr="00A9380E">
              <w:rPr>
                <w:lang w:val="en-AU"/>
              </w:rPr>
              <w:t>2.0</w:t>
            </w:r>
          </w:p>
        </w:tc>
        <w:tc>
          <w:tcPr>
            <w:tcW w:w="2694" w:type="dxa"/>
            <w:shd w:val="clear" w:color="auto" w:fill="auto"/>
          </w:tcPr>
          <w:p w14:paraId="4ABA9484" w14:textId="77777777" w:rsidR="009568C7" w:rsidRPr="00A9380E" w:rsidRDefault="009568C7" w:rsidP="00F93CD3">
            <w:pPr>
              <w:rPr>
                <w:lang w:val="en-AU"/>
              </w:rPr>
            </w:pPr>
            <w:r w:rsidRPr="00A9380E">
              <w:rPr>
                <w:lang w:val="en-A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E05EAC" w14:textId="77777777" w:rsidR="009568C7" w:rsidRPr="00A9380E" w:rsidRDefault="009568C7" w:rsidP="00F93CD3">
            <w:pPr>
              <w:rPr>
                <w:lang w:val="en-AU"/>
              </w:rPr>
            </w:pPr>
          </w:p>
        </w:tc>
        <w:tc>
          <w:tcPr>
            <w:tcW w:w="2410" w:type="dxa"/>
            <w:shd w:val="clear" w:color="auto" w:fill="auto"/>
          </w:tcPr>
          <w:p w14:paraId="249CDAB5" w14:textId="77777777" w:rsidR="009568C7" w:rsidRPr="00A9380E" w:rsidRDefault="009568C7" w:rsidP="00F93CD3">
            <w:pPr>
              <w:rPr>
                <w:lang w:val="en-AU"/>
              </w:rPr>
            </w:pPr>
          </w:p>
        </w:tc>
        <w:tc>
          <w:tcPr>
            <w:tcW w:w="2546" w:type="dxa"/>
            <w:shd w:val="clear" w:color="auto" w:fill="auto"/>
          </w:tcPr>
          <w:p w14:paraId="307F0CB9" w14:textId="77777777" w:rsidR="009568C7" w:rsidRPr="00A9380E" w:rsidRDefault="009568C7" w:rsidP="00F93CD3">
            <w:pPr>
              <w:rPr>
                <w:lang w:val="en-AU"/>
              </w:rPr>
            </w:pPr>
          </w:p>
        </w:tc>
      </w:tr>
      <w:tr w:rsidR="009568C7" w:rsidRPr="00A9380E" w14:paraId="69985C8E" w14:textId="77777777" w:rsidTr="00F93CD3">
        <w:tc>
          <w:tcPr>
            <w:tcW w:w="855" w:type="dxa"/>
            <w:shd w:val="clear" w:color="auto" w:fill="auto"/>
          </w:tcPr>
          <w:p w14:paraId="51F29443" w14:textId="77777777" w:rsidR="009568C7" w:rsidRPr="00A9380E" w:rsidRDefault="009568C7" w:rsidP="00F93CD3">
            <w:pPr>
              <w:rPr>
                <w:lang w:val="en-AU"/>
              </w:rPr>
            </w:pPr>
            <w:r w:rsidRPr="00A9380E">
              <w:rPr>
                <w:lang w:val="en-AU"/>
              </w:rPr>
              <w:t>3.0</w:t>
            </w:r>
          </w:p>
        </w:tc>
        <w:tc>
          <w:tcPr>
            <w:tcW w:w="2694" w:type="dxa"/>
            <w:shd w:val="clear" w:color="auto" w:fill="auto"/>
          </w:tcPr>
          <w:p w14:paraId="622EC207" w14:textId="77777777" w:rsidR="009568C7" w:rsidRPr="00A9380E" w:rsidRDefault="009568C7" w:rsidP="00F93CD3">
            <w:pPr>
              <w:rPr>
                <w:lang w:val="en-AU"/>
              </w:rPr>
            </w:pPr>
          </w:p>
        </w:tc>
        <w:tc>
          <w:tcPr>
            <w:tcW w:w="1559" w:type="dxa"/>
            <w:shd w:val="clear" w:color="auto" w:fill="auto"/>
          </w:tcPr>
          <w:p w14:paraId="36D671C4" w14:textId="77777777" w:rsidR="009568C7" w:rsidRPr="00A9380E" w:rsidRDefault="009568C7" w:rsidP="00F93CD3">
            <w:pPr>
              <w:rPr>
                <w:lang w:val="en-AU"/>
              </w:rPr>
            </w:pPr>
          </w:p>
        </w:tc>
        <w:tc>
          <w:tcPr>
            <w:tcW w:w="2410" w:type="dxa"/>
            <w:shd w:val="clear" w:color="auto" w:fill="auto"/>
          </w:tcPr>
          <w:p w14:paraId="5BD74345" w14:textId="77777777" w:rsidR="009568C7" w:rsidRPr="00A9380E" w:rsidRDefault="009568C7" w:rsidP="00F93CD3">
            <w:pPr>
              <w:rPr>
                <w:lang w:val="en-AU"/>
              </w:rPr>
            </w:pPr>
          </w:p>
        </w:tc>
        <w:tc>
          <w:tcPr>
            <w:tcW w:w="2546" w:type="dxa"/>
            <w:shd w:val="clear" w:color="auto" w:fill="auto"/>
          </w:tcPr>
          <w:p w14:paraId="6C3C8A73" w14:textId="77777777" w:rsidR="009568C7" w:rsidRPr="00A9380E" w:rsidRDefault="009568C7" w:rsidP="00F93CD3">
            <w:pPr>
              <w:rPr>
                <w:lang w:val="en-AU"/>
              </w:rPr>
            </w:pPr>
            <w:r w:rsidRPr="00A9380E">
              <w:rPr>
                <w:lang w:val="en-AU"/>
              </w:rPr>
              <w:t xml:space="preserve"> </w:t>
            </w:r>
          </w:p>
        </w:tc>
      </w:tr>
    </w:tbl>
    <w:p w14:paraId="0A16D56A" w14:textId="77777777" w:rsidR="009568C7" w:rsidRDefault="009568C7" w:rsidP="009568C7">
      <w:pPr>
        <w:rPr>
          <w:rStyle w:val="BookTitle"/>
          <w:rFonts w:cs="Arial"/>
          <w:b w:val="0"/>
          <w:lang w:val="en-AU"/>
        </w:rPr>
      </w:pPr>
    </w:p>
    <w:p w14:paraId="2905EB72" w14:textId="77777777" w:rsidR="009568C7" w:rsidRDefault="009568C7" w:rsidP="009568C7">
      <w:pPr>
        <w:rPr>
          <w:rStyle w:val="BookTitle"/>
          <w:rFonts w:cs="Arial"/>
          <w:b w:val="0"/>
          <w:lang w:val="en-AU"/>
        </w:rPr>
      </w:pPr>
    </w:p>
    <w:p w14:paraId="63264722" w14:textId="77777777" w:rsidR="009568C7" w:rsidRPr="009568C7" w:rsidRDefault="009568C7" w:rsidP="009568C7">
      <w:pPr>
        <w:rPr>
          <w:rStyle w:val="BookTitle"/>
          <w:rFonts w:cs="Arial"/>
          <w:b w:val="0"/>
          <w:lang w:val="en-AU"/>
        </w:rPr>
      </w:pPr>
    </w:p>
    <w:p w14:paraId="3F08A245" w14:textId="17A8B299" w:rsidR="0082528C" w:rsidRPr="00A9380E" w:rsidRDefault="0082528C">
      <w:pPr>
        <w:rPr>
          <w:rFonts w:cs="Arial"/>
          <w:lang w:val="en-AU"/>
        </w:rPr>
        <w:sectPr w:rsidR="0082528C" w:rsidRPr="00A9380E" w:rsidSect="003355C9">
          <w:headerReference w:type="default" r:id="rId8"/>
          <w:footerReference w:type="default" r:id="rId9"/>
          <w:headerReference w:type="first" r:id="rId10"/>
          <w:pgSz w:w="11906" w:h="16838" w:code="9"/>
          <w:pgMar w:top="851" w:right="851" w:bottom="1418" w:left="851" w:header="0" w:footer="833" w:gutter="0"/>
          <w:cols w:space="708"/>
          <w:titlePg/>
          <w:docGrid w:linePitch="360"/>
        </w:sectPr>
      </w:pPr>
    </w:p>
    <w:p w14:paraId="5520C286" w14:textId="1B9CD932" w:rsidR="003355C9" w:rsidRPr="00A9380E" w:rsidRDefault="00EE083B">
      <w:pPr>
        <w:rPr>
          <w:rFonts w:cs="Arial"/>
          <w:sz w:val="24"/>
          <w:szCs w:val="24"/>
          <w:lang w:val="en-AU"/>
        </w:rPr>
      </w:pPr>
      <w:r w:rsidRPr="00A9380E">
        <w:rPr>
          <w:rFonts w:cs="Arial"/>
          <w:sz w:val="24"/>
          <w:szCs w:val="24"/>
          <w:lang w:val="en-AU"/>
        </w:rPr>
        <w:lastRenderedPageBreak/>
        <w:t xml:space="preserve">Appendix A – </w:t>
      </w:r>
      <w:r w:rsidR="0082528C" w:rsidRPr="00A9380E">
        <w:rPr>
          <w:rFonts w:cs="Arial"/>
          <w:sz w:val="24"/>
          <w:szCs w:val="24"/>
          <w:lang w:val="en-AU"/>
        </w:rPr>
        <w:t>Budget Management Template</w:t>
      </w:r>
    </w:p>
    <w:p w14:paraId="1A1B190D" w14:textId="3D05BF6D" w:rsidR="0082528C" w:rsidRPr="00A9380E" w:rsidRDefault="006F51C2">
      <w:pPr>
        <w:rPr>
          <w:rFonts w:cs="Arial"/>
          <w:szCs w:val="20"/>
          <w:lang w:val="en-AU"/>
        </w:rPr>
      </w:pPr>
      <w:r w:rsidRPr="00A9380E">
        <w:rPr>
          <w:rFonts w:cs="Arial"/>
          <w:szCs w:val="20"/>
          <w:lang w:val="en-AU"/>
        </w:rPr>
        <w:t>(</w:t>
      </w:r>
      <w:hyperlink r:id="rId11" w:history="1">
        <w:r w:rsidR="003E5632" w:rsidRPr="00A9380E">
          <w:rPr>
            <w:rStyle w:val="Hyperlink"/>
            <w:rFonts w:cs="Arial"/>
            <w:szCs w:val="20"/>
            <w:lang w:val="en-AU"/>
          </w:rPr>
          <w:t>https://services.anu.edu.au/planning-governance/project-management/project-management-framework</w:t>
        </w:r>
      </w:hyperlink>
      <w:r w:rsidR="003E5632" w:rsidRPr="00A9380E">
        <w:rPr>
          <w:rFonts w:cs="Arial"/>
          <w:szCs w:val="20"/>
          <w:lang w:val="en-AU"/>
        </w:rPr>
        <w:t xml:space="preserve">) </w:t>
      </w:r>
    </w:p>
    <w:p w14:paraId="54897751" w14:textId="431682C5" w:rsidR="0082528C" w:rsidRPr="00A9380E" w:rsidRDefault="0082528C">
      <w:pPr>
        <w:rPr>
          <w:rFonts w:cs="Arial"/>
          <w:szCs w:val="20"/>
          <w:lang w:val="en-AU"/>
        </w:rPr>
      </w:pPr>
    </w:p>
    <w:sectPr w:rsidR="0082528C" w:rsidRPr="00A9380E" w:rsidSect="0082528C">
      <w:pgSz w:w="16838" w:h="11906" w:orient="landscape" w:code="9"/>
      <w:pgMar w:top="851" w:right="851" w:bottom="851" w:left="1418" w:header="0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45894" w14:textId="77777777" w:rsidR="003059AD" w:rsidRDefault="003059AD" w:rsidP="00D01A18">
      <w:r>
        <w:separator/>
      </w:r>
    </w:p>
  </w:endnote>
  <w:endnote w:type="continuationSeparator" w:id="0">
    <w:p w14:paraId="476D2959" w14:textId="77777777" w:rsidR="003059AD" w:rsidRDefault="003059AD" w:rsidP="00D0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2FF40" w14:textId="0EB6F10E" w:rsidR="00DF57C0" w:rsidRDefault="00DF57C0" w:rsidP="00670B46">
    <w:pPr>
      <w:spacing w:after="120"/>
      <w:jc w:val="right"/>
      <w:rPr>
        <w:spacing w:val="40"/>
        <w:sz w:val="16"/>
        <w:szCs w:val="16"/>
      </w:rPr>
    </w:pPr>
    <w:r w:rsidRPr="005469A3">
      <w:rPr>
        <w:sz w:val="16"/>
        <w:szCs w:val="16"/>
      </w:rPr>
      <w:fldChar w:fldCharType="begin"/>
    </w:r>
    <w:r w:rsidRPr="005469A3">
      <w:rPr>
        <w:sz w:val="16"/>
        <w:szCs w:val="16"/>
      </w:rPr>
      <w:instrText xml:space="preserve"> PAGE </w:instrText>
    </w:r>
    <w:r w:rsidRPr="005469A3">
      <w:rPr>
        <w:sz w:val="16"/>
        <w:szCs w:val="16"/>
      </w:rPr>
      <w:fldChar w:fldCharType="separate"/>
    </w:r>
    <w:r w:rsidR="009978DE">
      <w:rPr>
        <w:noProof/>
        <w:sz w:val="16"/>
        <w:szCs w:val="16"/>
      </w:rPr>
      <w:t>7</w:t>
    </w:r>
    <w:r w:rsidRPr="005469A3">
      <w:rPr>
        <w:sz w:val="16"/>
        <w:szCs w:val="16"/>
      </w:rPr>
      <w:fldChar w:fldCharType="end"/>
    </w:r>
    <w:r w:rsidRPr="005469A3">
      <w:rPr>
        <w:sz w:val="16"/>
        <w:szCs w:val="16"/>
      </w:rPr>
      <w:t xml:space="preserve"> </w:t>
    </w:r>
  </w:p>
  <w:p w14:paraId="5FE0AC16" w14:textId="16869678" w:rsidR="00DF57C0" w:rsidRPr="00BF2F8C" w:rsidRDefault="00DF57C0" w:rsidP="00BF2F8C">
    <w:pPr>
      <w:pBdr>
        <w:top w:val="single" w:sz="4" w:space="1" w:color="auto"/>
      </w:pBdr>
      <w:spacing w:after="120"/>
      <w:jc w:val="center"/>
      <w:rPr>
        <w:spacing w:val="40"/>
        <w:sz w:val="16"/>
        <w:szCs w:val="16"/>
      </w:rPr>
    </w:pPr>
    <w:r w:rsidRPr="005469A3">
      <w:rPr>
        <w:spacing w:val="40"/>
        <w:sz w:val="16"/>
        <w:szCs w:val="16"/>
      </w:rPr>
      <w:t>THE AUSTRALIAN NATIONAL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62A8D" w14:textId="77777777" w:rsidR="003059AD" w:rsidRDefault="003059AD" w:rsidP="00D01A18">
      <w:r>
        <w:separator/>
      </w:r>
    </w:p>
  </w:footnote>
  <w:footnote w:type="continuationSeparator" w:id="0">
    <w:p w14:paraId="0DF9AC12" w14:textId="77777777" w:rsidR="003059AD" w:rsidRDefault="003059AD" w:rsidP="00D01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7D1E9" w14:textId="1E5EC50C" w:rsidR="00DF57C0" w:rsidRPr="004418F4" w:rsidRDefault="00DF57C0" w:rsidP="001429DA">
    <w:pPr>
      <w:pStyle w:val="Header-PageTitle"/>
    </w:pPr>
    <w:r>
      <w:t xml:space="preserve">PROJECT PROPOSAL – </w:t>
    </w:r>
    <w:r w:rsidR="00DA2CE7">
      <w:t>[Insert Project name]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AF44C" w14:textId="654B62A0" w:rsidR="000F06AB" w:rsidRDefault="000F06AB" w:rsidP="00670B46">
    <w:pPr>
      <w:pStyle w:val="Header"/>
      <w:ind w:left="-1080"/>
      <w:rPr>
        <w:lang w:val="en-AU"/>
      </w:rPr>
    </w:pPr>
  </w:p>
  <w:p w14:paraId="16BAEAF8" w14:textId="0271BF1D" w:rsidR="000F06AB" w:rsidRDefault="000F06AB" w:rsidP="00670B46">
    <w:pPr>
      <w:pStyle w:val="Header"/>
      <w:ind w:left="-1080"/>
      <w:rPr>
        <w:lang w:val="en-AU"/>
      </w:rPr>
    </w:pPr>
  </w:p>
  <w:p w14:paraId="2BFAF803" w14:textId="637BE937" w:rsidR="000F06AB" w:rsidRDefault="000F06AB" w:rsidP="00670B46">
    <w:pPr>
      <w:pStyle w:val="Header"/>
      <w:ind w:left="-1080"/>
      <w:rPr>
        <w:lang w:val="en-AU"/>
      </w:rPr>
    </w:pPr>
  </w:p>
  <w:p w14:paraId="56096587" w14:textId="6525242D" w:rsidR="000F06AB" w:rsidRDefault="000F06AB" w:rsidP="00670B46">
    <w:pPr>
      <w:pStyle w:val="Header"/>
      <w:ind w:left="-1080"/>
      <w:rPr>
        <w:lang w:val="en-AU"/>
      </w:rPr>
    </w:pPr>
  </w:p>
  <w:p w14:paraId="4188CF19" w14:textId="5CE9C25D" w:rsidR="000F06AB" w:rsidRDefault="000F06AB" w:rsidP="00670B46">
    <w:pPr>
      <w:pStyle w:val="Header"/>
      <w:ind w:left="-1080"/>
      <w:rPr>
        <w:lang w:val="en-AU"/>
      </w:rPr>
    </w:pPr>
    <w:r>
      <w:rPr>
        <w:noProof/>
        <w:lang w:val="en-AU" w:eastAsia="en-AU" w:bidi="ar-SA"/>
      </w:rPr>
      <w:drawing>
        <wp:anchor distT="0" distB="0" distL="114300" distR="114300" simplePos="0" relativeHeight="251658240" behindDoc="0" locked="0" layoutInCell="1" allowOverlap="1" wp14:anchorId="665341FB" wp14:editId="28CC3A40">
          <wp:simplePos x="0" y="0"/>
          <wp:positionH relativeFrom="margin">
            <wp:align>left</wp:align>
          </wp:positionH>
          <wp:positionV relativeFrom="paragraph">
            <wp:posOffset>69670</wp:posOffset>
          </wp:positionV>
          <wp:extent cx="2398395" cy="966470"/>
          <wp:effectExtent l="0" t="0" r="1905" b="5080"/>
          <wp:wrapSquare wrapText="bothSides"/>
          <wp:docPr id="1" name="Picture 1" descr="11086 E Report Logo cl#DF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086 E Report Logo cl#DF9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395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7DD0DE" w14:textId="574FB477" w:rsidR="000F06AB" w:rsidRDefault="000F06AB" w:rsidP="00670B46">
    <w:pPr>
      <w:pStyle w:val="Header"/>
      <w:ind w:left="-1080"/>
      <w:rPr>
        <w:lang w:val="en-AU"/>
      </w:rPr>
    </w:pPr>
  </w:p>
  <w:p w14:paraId="4DC2A5DF" w14:textId="5CE6D029" w:rsidR="000F06AB" w:rsidRDefault="000F06AB" w:rsidP="00670B46">
    <w:pPr>
      <w:pStyle w:val="Header"/>
      <w:ind w:left="-1080"/>
      <w:rPr>
        <w:lang w:val="en-AU"/>
      </w:rPr>
    </w:pPr>
  </w:p>
  <w:p w14:paraId="3F6231F4" w14:textId="77777777" w:rsidR="000F06AB" w:rsidRDefault="000F06AB" w:rsidP="00670B46">
    <w:pPr>
      <w:pStyle w:val="Header"/>
      <w:ind w:left="-1080"/>
      <w:rPr>
        <w:lang w:val="en-AU"/>
      </w:rPr>
    </w:pPr>
  </w:p>
  <w:p w14:paraId="5340F3A4" w14:textId="6E0E1ACD" w:rsidR="00DF57C0" w:rsidRPr="00BD3FC1" w:rsidRDefault="00DF57C0" w:rsidP="00670B46">
    <w:pPr>
      <w:pStyle w:val="Header"/>
      <w:ind w:left="-1080"/>
      <w:rPr>
        <w:lang w:val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822DF"/>
    <w:multiLevelType w:val="hybridMultilevel"/>
    <w:tmpl w:val="4970DB96"/>
    <w:lvl w:ilvl="0" w:tplc="96AA5CFE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403A7"/>
    <w:multiLevelType w:val="multilevel"/>
    <w:tmpl w:val="B3FEB2D0"/>
    <w:lvl w:ilvl="0">
      <w:start w:val="1"/>
      <w:numFmt w:val="decimal"/>
      <w:lvlText w:val="Part 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C7519E7"/>
    <w:multiLevelType w:val="multilevel"/>
    <w:tmpl w:val="0584E6F2"/>
    <w:lvl w:ilvl="0">
      <w:start w:val="1"/>
      <w:numFmt w:val="decimal"/>
      <w:pStyle w:val="SectionHeadin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hleen Rolfe">
    <w15:presenceInfo w15:providerId="AD" w15:userId="S-1-5-21-764740551-2310652364-1679632760-90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6B"/>
    <w:rsid w:val="000165DB"/>
    <w:rsid w:val="00025825"/>
    <w:rsid w:val="000350DE"/>
    <w:rsid w:val="000474BF"/>
    <w:rsid w:val="000528F9"/>
    <w:rsid w:val="0006208E"/>
    <w:rsid w:val="00093C58"/>
    <w:rsid w:val="000A002F"/>
    <w:rsid w:val="000A0C05"/>
    <w:rsid w:val="000A3367"/>
    <w:rsid w:val="000B34A8"/>
    <w:rsid w:val="000B4F51"/>
    <w:rsid w:val="000B66A6"/>
    <w:rsid w:val="000E1B80"/>
    <w:rsid w:val="000F06AB"/>
    <w:rsid w:val="000F0F06"/>
    <w:rsid w:val="000F30C0"/>
    <w:rsid w:val="000F5013"/>
    <w:rsid w:val="000F5598"/>
    <w:rsid w:val="001048F1"/>
    <w:rsid w:val="00121D68"/>
    <w:rsid w:val="001406D3"/>
    <w:rsid w:val="001429DA"/>
    <w:rsid w:val="00143C79"/>
    <w:rsid w:val="00145D0C"/>
    <w:rsid w:val="00161572"/>
    <w:rsid w:val="00161A72"/>
    <w:rsid w:val="00166E71"/>
    <w:rsid w:val="0017329E"/>
    <w:rsid w:val="001823B0"/>
    <w:rsid w:val="00186A17"/>
    <w:rsid w:val="001A0AD2"/>
    <w:rsid w:val="001B1C43"/>
    <w:rsid w:val="001F41AF"/>
    <w:rsid w:val="00206BD7"/>
    <w:rsid w:val="00212C1B"/>
    <w:rsid w:val="002173C6"/>
    <w:rsid w:val="002254B1"/>
    <w:rsid w:val="00225880"/>
    <w:rsid w:val="00230560"/>
    <w:rsid w:val="002310A9"/>
    <w:rsid w:val="0023532F"/>
    <w:rsid w:val="00252B03"/>
    <w:rsid w:val="00252BE6"/>
    <w:rsid w:val="00255929"/>
    <w:rsid w:val="00260F34"/>
    <w:rsid w:val="00266B0D"/>
    <w:rsid w:val="00267D3D"/>
    <w:rsid w:val="002A5B4D"/>
    <w:rsid w:val="002B0A73"/>
    <w:rsid w:val="002B0B20"/>
    <w:rsid w:val="002B6790"/>
    <w:rsid w:val="002C0481"/>
    <w:rsid w:val="002C3740"/>
    <w:rsid w:val="002D255E"/>
    <w:rsid w:val="002D45D8"/>
    <w:rsid w:val="003059AD"/>
    <w:rsid w:val="00311CDB"/>
    <w:rsid w:val="00314993"/>
    <w:rsid w:val="00315E38"/>
    <w:rsid w:val="00325E09"/>
    <w:rsid w:val="003355C9"/>
    <w:rsid w:val="00337413"/>
    <w:rsid w:val="003550B0"/>
    <w:rsid w:val="00355B11"/>
    <w:rsid w:val="003632E7"/>
    <w:rsid w:val="0037053E"/>
    <w:rsid w:val="003705C2"/>
    <w:rsid w:val="00370C25"/>
    <w:rsid w:val="0038199A"/>
    <w:rsid w:val="003A1815"/>
    <w:rsid w:val="003A34C7"/>
    <w:rsid w:val="003A4282"/>
    <w:rsid w:val="003C611F"/>
    <w:rsid w:val="003C6FD0"/>
    <w:rsid w:val="003C75F5"/>
    <w:rsid w:val="003D1849"/>
    <w:rsid w:val="003E5632"/>
    <w:rsid w:val="003F09A0"/>
    <w:rsid w:val="003F72F8"/>
    <w:rsid w:val="004009E0"/>
    <w:rsid w:val="00401E83"/>
    <w:rsid w:val="00406597"/>
    <w:rsid w:val="004102DF"/>
    <w:rsid w:val="004108AE"/>
    <w:rsid w:val="004168BF"/>
    <w:rsid w:val="00423B53"/>
    <w:rsid w:val="0042726D"/>
    <w:rsid w:val="0046107F"/>
    <w:rsid w:val="00487AB8"/>
    <w:rsid w:val="004A1B3A"/>
    <w:rsid w:val="004A27D6"/>
    <w:rsid w:val="004A49E3"/>
    <w:rsid w:val="004B13A5"/>
    <w:rsid w:val="004B148C"/>
    <w:rsid w:val="004B6B16"/>
    <w:rsid w:val="004C076A"/>
    <w:rsid w:val="004E081C"/>
    <w:rsid w:val="004E1851"/>
    <w:rsid w:val="004E62AC"/>
    <w:rsid w:val="00507048"/>
    <w:rsid w:val="00514853"/>
    <w:rsid w:val="00527716"/>
    <w:rsid w:val="00533DBE"/>
    <w:rsid w:val="005521D7"/>
    <w:rsid w:val="005542B2"/>
    <w:rsid w:val="005546D7"/>
    <w:rsid w:val="00554FF5"/>
    <w:rsid w:val="005574DE"/>
    <w:rsid w:val="0056391A"/>
    <w:rsid w:val="0056642B"/>
    <w:rsid w:val="00571540"/>
    <w:rsid w:val="00575171"/>
    <w:rsid w:val="005A530A"/>
    <w:rsid w:val="005A6F96"/>
    <w:rsid w:val="005D4AD8"/>
    <w:rsid w:val="005D640F"/>
    <w:rsid w:val="006045C9"/>
    <w:rsid w:val="00633205"/>
    <w:rsid w:val="00640079"/>
    <w:rsid w:val="00643B67"/>
    <w:rsid w:val="00645FC7"/>
    <w:rsid w:val="00652452"/>
    <w:rsid w:val="00666634"/>
    <w:rsid w:val="00670B46"/>
    <w:rsid w:val="00672B60"/>
    <w:rsid w:val="00690872"/>
    <w:rsid w:val="00691BF3"/>
    <w:rsid w:val="006973D4"/>
    <w:rsid w:val="006A0DFE"/>
    <w:rsid w:val="006A706A"/>
    <w:rsid w:val="006B58B7"/>
    <w:rsid w:val="006B6E79"/>
    <w:rsid w:val="006E6633"/>
    <w:rsid w:val="006F51C2"/>
    <w:rsid w:val="006F7C04"/>
    <w:rsid w:val="00700E35"/>
    <w:rsid w:val="00707A8E"/>
    <w:rsid w:val="00726C9D"/>
    <w:rsid w:val="00736519"/>
    <w:rsid w:val="0074719F"/>
    <w:rsid w:val="00775E06"/>
    <w:rsid w:val="007834BB"/>
    <w:rsid w:val="00797F86"/>
    <w:rsid w:val="007A5893"/>
    <w:rsid w:val="007A633B"/>
    <w:rsid w:val="007A764C"/>
    <w:rsid w:val="007B3771"/>
    <w:rsid w:val="007C3D08"/>
    <w:rsid w:val="007E2D2C"/>
    <w:rsid w:val="007E2E05"/>
    <w:rsid w:val="007F0536"/>
    <w:rsid w:val="007F0C47"/>
    <w:rsid w:val="007F130A"/>
    <w:rsid w:val="00811966"/>
    <w:rsid w:val="00817E4F"/>
    <w:rsid w:val="00821E70"/>
    <w:rsid w:val="0082528C"/>
    <w:rsid w:val="00826317"/>
    <w:rsid w:val="008325F9"/>
    <w:rsid w:val="008419F8"/>
    <w:rsid w:val="00845DE2"/>
    <w:rsid w:val="008579E3"/>
    <w:rsid w:val="008609E5"/>
    <w:rsid w:val="00865809"/>
    <w:rsid w:val="00873D68"/>
    <w:rsid w:val="00894900"/>
    <w:rsid w:val="008A0373"/>
    <w:rsid w:val="008B66BA"/>
    <w:rsid w:val="008C2DD1"/>
    <w:rsid w:val="008D2818"/>
    <w:rsid w:val="008E3B3D"/>
    <w:rsid w:val="008E6970"/>
    <w:rsid w:val="008F16D0"/>
    <w:rsid w:val="00900EE9"/>
    <w:rsid w:val="00902F97"/>
    <w:rsid w:val="00912EE9"/>
    <w:rsid w:val="00951E35"/>
    <w:rsid w:val="00953D9E"/>
    <w:rsid w:val="009568C7"/>
    <w:rsid w:val="00962FB0"/>
    <w:rsid w:val="0096716D"/>
    <w:rsid w:val="00983772"/>
    <w:rsid w:val="009978DE"/>
    <w:rsid w:val="009A39E4"/>
    <w:rsid w:val="009B09C3"/>
    <w:rsid w:val="009B5068"/>
    <w:rsid w:val="009C1048"/>
    <w:rsid w:val="009E3632"/>
    <w:rsid w:val="00A101F0"/>
    <w:rsid w:val="00A22CDD"/>
    <w:rsid w:val="00A31942"/>
    <w:rsid w:val="00A323CE"/>
    <w:rsid w:val="00A3471C"/>
    <w:rsid w:val="00A368E3"/>
    <w:rsid w:val="00A42ADF"/>
    <w:rsid w:val="00A45703"/>
    <w:rsid w:val="00A460CD"/>
    <w:rsid w:val="00A60910"/>
    <w:rsid w:val="00A7328E"/>
    <w:rsid w:val="00A74EE5"/>
    <w:rsid w:val="00A8646B"/>
    <w:rsid w:val="00A91D06"/>
    <w:rsid w:val="00A9380E"/>
    <w:rsid w:val="00A94E04"/>
    <w:rsid w:val="00AA4AD2"/>
    <w:rsid w:val="00AB576D"/>
    <w:rsid w:val="00AC06E9"/>
    <w:rsid w:val="00B05F8D"/>
    <w:rsid w:val="00B1291B"/>
    <w:rsid w:val="00B23709"/>
    <w:rsid w:val="00B273F4"/>
    <w:rsid w:val="00B30356"/>
    <w:rsid w:val="00B315C9"/>
    <w:rsid w:val="00B31C60"/>
    <w:rsid w:val="00B417C0"/>
    <w:rsid w:val="00B45447"/>
    <w:rsid w:val="00B45A72"/>
    <w:rsid w:val="00B4752C"/>
    <w:rsid w:val="00B60F32"/>
    <w:rsid w:val="00B81FCE"/>
    <w:rsid w:val="00B836E9"/>
    <w:rsid w:val="00B911F3"/>
    <w:rsid w:val="00B9442C"/>
    <w:rsid w:val="00BA220C"/>
    <w:rsid w:val="00BD2004"/>
    <w:rsid w:val="00BD26AF"/>
    <w:rsid w:val="00BD4F6A"/>
    <w:rsid w:val="00BE0C16"/>
    <w:rsid w:val="00BE2564"/>
    <w:rsid w:val="00BF2F8C"/>
    <w:rsid w:val="00C0119C"/>
    <w:rsid w:val="00C27794"/>
    <w:rsid w:val="00C45F8A"/>
    <w:rsid w:val="00C47B71"/>
    <w:rsid w:val="00C50F11"/>
    <w:rsid w:val="00C521A3"/>
    <w:rsid w:val="00C5601D"/>
    <w:rsid w:val="00C6378A"/>
    <w:rsid w:val="00C66CBA"/>
    <w:rsid w:val="00C7437C"/>
    <w:rsid w:val="00CA137F"/>
    <w:rsid w:val="00CA717B"/>
    <w:rsid w:val="00CB70AC"/>
    <w:rsid w:val="00CC2D33"/>
    <w:rsid w:val="00CC5F15"/>
    <w:rsid w:val="00CD7469"/>
    <w:rsid w:val="00CE06D2"/>
    <w:rsid w:val="00D01A18"/>
    <w:rsid w:val="00D116D3"/>
    <w:rsid w:val="00D2168B"/>
    <w:rsid w:val="00D30A4A"/>
    <w:rsid w:val="00D321A2"/>
    <w:rsid w:val="00D343CE"/>
    <w:rsid w:val="00D34A6B"/>
    <w:rsid w:val="00D52269"/>
    <w:rsid w:val="00D5542A"/>
    <w:rsid w:val="00D67AAB"/>
    <w:rsid w:val="00D8587D"/>
    <w:rsid w:val="00D94901"/>
    <w:rsid w:val="00DA2CE7"/>
    <w:rsid w:val="00DB4833"/>
    <w:rsid w:val="00DD59B9"/>
    <w:rsid w:val="00DD7DA0"/>
    <w:rsid w:val="00DE091C"/>
    <w:rsid w:val="00DE2D95"/>
    <w:rsid w:val="00DF57C0"/>
    <w:rsid w:val="00E0024B"/>
    <w:rsid w:val="00E02306"/>
    <w:rsid w:val="00E0289C"/>
    <w:rsid w:val="00E0487A"/>
    <w:rsid w:val="00E05614"/>
    <w:rsid w:val="00E473EE"/>
    <w:rsid w:val="00E51FE4"/>
    <w:rsid w:val="00E60B74"/>
    <w:rsid w:val="00E65C61"/>
    <w:rsid w:val="00E71BE5"/>
    <w:rsid w:val="00E73753"/>
    <w:rsid w:val="00E84795"/>
    <w:rsid w:val="00E84DAC"/>
    <w:rsid w:val="00E86AA3"/>
    <w:rsid w:val="00E91F4E"/>
    <w:rsid w:val="00E96B4F"/>
    <w:rsid w:val="00E97EC0"/>
    <w:rsid w:val="00EB37A2"/>
    <w:rsid w:val="00EB4E02"/>
    <w:rsid w:val="00EC0589"/>
    <w:rsid w:val="00EC4776"/>
    <w:rsid w:val="00ED1E59"/>
    <w:rsid w:val="00EE083B"/>
    <w:rsid w:val="00F17F22"/>
    <w:rsid w:val="00F3112E"/>
    <w:rsid w:val="00F32941"/>
    <w:rsid w:val="00F4056D"/>
    <w:rsid w:val="00F529CC"/>
    <w:rsid w:val="00F53AEE"/>
    <w:rsid w:val="00F55E1C"/>
    <w:rsid w:val="00F63233"/>
    <w:rsid w:val="00F704B5"/>
    <w:rsid w:val="00F71701"/>
    <w:rsid w:val="00F740E4"/>
    <w:rsid w:val="00F76E4C"/>
    <w:rsid w:val="00F93CD3"/>
    <w:rsid w:val="00F93E63"/>
    <w:rsid w:val="00F95793"/>
    <w:rsid w:val="00FA5AF8"/>
    <w:rsid w:val="00FB2A17"/>
    <w:rsid w:val="00FB7779"/>
    <w:rsid w:val="00FC38CF"/>
    <w:rsid w:val="00FE74EF"/>
    <w:rsid w:val="00FF266A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BE6FB7"/>
  <w15:docId w15:val="{91CFB48A-FADB-44A5-8394-42FE852B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597"/>
    <w:rPr>
      <w:rFonts w:ascii="Arial" w:eastAsia="Times New Roman" w:hAnsi="Arial" w:cs="Times New Roman"/>
      <w:szCs w:val="22"/>
      <w:lang w:val="en-US" w:eastAsia="en-US" w:bidi="en-US"/>
    </w:rPr>
  </w:style>
  <w:style w:type="paragraph" w:styleId="Heading1">
    <w:name w:val="heading 1"/>
    <w:basedOn w:val="ListNumber"/>
    <w:next w:val="ListNumber"/>
    <w:link w:val="Heading1Char"/>
    <w:uiPriority w:val="9"/>
    <w:qFormat/>
    <w:rsid w:val="00A9380E"/>
    <w:pPr>
      <w:numPr>
        <w:numId w:val="3"/>
      </w:numPr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B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0589"/>
    <w:pPr>
      <w:keepNext/>
      <w:keepLines/>
      <w:numPr>
        <w:ilvl w:val="2"/>
        <w:numId w:val="2"/>
      </w:numPr>
      <w:spacing w:before="200" w:after="1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EC0589"/>
    <w:pPr>
      <w:keepNext/>
      <w:keepLines/>
      <w:numPr>
        <w:ilvl w:val="3"/>
        <w:numId w:val="2"/>
      </w:numPr>
      <w:spacing w:before="200" w:after="16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EC0589"/>
    <w:pPr>
      <w:keepNext/>
      <w:keepLines/>
      <w:numPr>
        <w:ilvl w:val="4"/>
        <w:numId w:val="2"/>
      </w:numPr>
      <w:spacing w:before="200" w:after="16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EC0589"/>
    <w:pPr>
      <w:keepNext/>
      <w:keepLines/>
      <w:numPr>
        <w:ilvl w:val="5"/>
        <w:numId w:val="2"/>
      </w:numPr>
      <w:spacing w:before="200" w:after="16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EC0589"/>
    <w:pPr>
      <w:keepNext/>
      <w:keepLines/>
      <w:numPr>
        <w:ilvl w:val="6"/>
        <w:numId w:val="2"/>
      </w:numPr>
      <w:spacing w:before="200" w:after="16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EC0589"/>
    <w:pPr>
      <w:keepNext/>
      <w:keepLines/>
      <w:numPr>
        <w:ilvl w:val="7"/>
        <w:numId w:val="2"/>
      </w:numPr>
      <w:spacing w:before="200" w:after="160"/>
      <w:outlineLvl w:val="7"/>
    </w:pPr>
    <w:rPr>
      <w:rFonts w:ascii="Cambria" w:hAnsi="Cambria"/>
      <w:color w:val="4F81BD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EC0589"/>
    <w:pPr>
      <w:keepNext/>
      <w:keepLines/>
      <w:numPr>
        <w:ilvl w:val="8"/>
        <w:numId w:val="2"/>
      </w:numPr>
      <w:spacing w:before="200" w:after="16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A18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uiPriority w:val="99"/>
    <w:rsid w:val="00D01A18"/>
    <w:rPr>
      <w:rFonts w:ascii="Arial" w:eastAsia="Times New Roman" w:hAnsi="Arial" w:cs="Times New Roman"/>
      <w:sz w:val="16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D01A18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D01A18"/>
    <w:rPr>
      <w:rFonts w:ascii="Arial" w:eastAsia="Times New Roman" w:hAnsi="Arial" w:cs="Times New Roman"/>
      <w:sz w:val="16"/>
      <w:lang w:val="en-US" w:eastAsia="en-US" w:bidi="en-US"/>
    </w:rPr>
  </w:style>
  <w:style w:type="character" w:styleId="Hyperlink">
    <w:name w:val="Hyperlink"/>
    <w:uiPriority w:val="99"/>
    <w:unhideWhenUsed/>
    <w:rsid w:val="00D01A18"/>
    <w:rPr>
      <w:color w:val="0000FF"/>
      <w:u w:val="single"/>
    </w:rPr>
  </w:style>
  <w:style w:type="paragraph" w:customStyle="1" w:styleId="Header-Title">
    <w:name w:val="Header - Title"/>
    <w:basedOn w:val="Normal"/>
    <w:qFormat/>
    <w:rsid w:val="00D01A18"/>
    <w:pPr>
      <w:pBdr>
        <w:bottom w:val="single" w:sz="4" w:space="1" w:color="auto"/>
      </w:pBdr>
      <w:spacing w:before="600"/>
    </w:pPr>
    <w:rPr>
      <w:sz w:val="40"/>
      <w:szCs w:val="40"/>
      <w:lang w:val="en-AU"/>
    </w:rPr>
  </w:style>
  <w:style w:type="paragraph" w:customStyle="1" w:styleId="Header-Sub-Title">
    <w:name w:val="Header - Sub-Title"/>
    <w:basedOn w:val="Normal"/>
    <w:qFormat/>
    <w:rsid w:val="00D01A18"/>
    <w:rPr>
      <w:szCs w:val="20"/>
      <w:lang w:val="en-AU"/>
    </w:rPr>
  </w:style>
  <w:style w:type="paragraph" w:customStyle="1" w:styleId="Header-PageTitle">
    <w:name w:val="Header - Page Title"/>
    <w:basedOn w:val="Header"/>
    <w:qFormat/>
    <w:rsid w:val="00D01A18"/>
    <w:pPr>
      <w:pBdr>
        <w:bottom w:val="single" w:sz="4" w:space="1" w:color="auto"/>
      </w:pBdr>
      <w:spacing w:before="1000"/>
    </w:pPr>
    <w:rPr>
      <w:spacing w:val="40"/>
    </w:rPr>
  </w:style>
  <w:style w:type="paragraph" w:customStyle="1" w:styleId="DocumentTitle">
    <w:name w:val="Document Title"/>
    <w:basedOn w:val="Normal"/>
    <w:qFormat/>
    <w:rsid w:val="00D01A18"/>
    <w:pPr>
      <w:spacing w:before="4000" w:after="6000"/>
      <w:ind w:right="40"/>
      <w:jc w:val="center"/>
    </w:pPr>
    <w:rPr>
      <w:sz w:val="72"/>
      <w:szCs w:val="72"/>
    </w:rPr>
  </w:style>
  <w:style w:type="paragraph" w:customStyle="1" w:styleId="DocumentControlData">
    <w:name w:val="Document Control Data"/>
    <w:basedOn w:val="Normal"/>
    <w:qFormat/>
    <w:rsid w:val="00D01A18"/>
    <w:pPr>
      <w:tabs>
        <w:tab w:val="left" w:pos="993"/>
      </w:tabs>
      <w:ind w:right="42"/>
      <w:jc w:val="right"/>
    </w:pPr>
    <w:rPr>
      <w:b/>
      <w:bCs/>
    </w:rPr>
  </w:style>
  <w:style w:type="paragraph" w:customStyle="1" w:styleId="SectionHeading">
    <w:name w:val="Section Heading"/>
    <w:basedOn w:val="Normal"/>
    <w:qFormat/>
    <w:rsid w:val="00D01A18"/>
    <w:pPr>
      <w:numPr>
        <w:numId w:val="1"/>
      </w:numPr>
      <w:shd w:val="clear" w:color="auto" w:fill="A6A6A6"/>
    </w:pPr>
    <w:rPr>
      <w:b/>
      <w:bCs/>
      <w:sz w:val="28"/>
      <w:szCs w:val="28"/>
    </w:rPr>
  </w:style>
  <w:style w:type="character" w:customStyle="1" w:styleId="NotesChar">
    <w:name w:val="Notes Char"/>
    <w:link w:val="Notes"/>
    <w:locked/>
    <w:rsid w:val="00D01A18"/>
    <w:rPr>
      <w:rFonts w:cs="Arial"/>
      <w:i/>
      <w:sz w:val="18"/>
      <w:szCs w:val="18"/>
    </w:rPr>
  </w:style>
  <w:style w:type="paragraph" w:customStyle="1" w:styleId="Notes">
    <w:name w:val="Notes"/>
    <w:basedOn w:val="Normal"/>
    <w:link w:val="NotesChar"/>
    <w:qFormat/>
    <w:rsid w:val="00D01A18"/>
    <w:pPr>
      <w:spacing w:before="60" w:after="60"/>
    </w:pPr>
    <w:rPr>
      <w:rFonts w:ascii="Calibri" w:eastAsia="SimSun" w:hAnsi="Calibri" w:cs="Arial"/>
      <w:i/>
      <w:sz w:val="18"/>
      <w:szCs w:val="18"/>
      <w:lang w:val="en-AU" w:eastAsia="zh-CN" w:bidi="ar-SA"/>
    </w:rPr>
  </w:style>
  <w:style w:type="character" w:styleId="FollowedHyperlink">
    <w:name w:val="FollowedHyperlink"/>
    <w:uiPriority w:val="99"/>
    <w:semiHidden/>
    <w:unhideWhenUsed/>
    <w:rsid w:val="00D01A18"/>
    <w:rPr>
      <w:color w:val="800080"/>
      <w:u w:val="single"/>
    </w:rPr>
  </w:style>
  <w:style w:type="table" w:styleId="TableGrid">
    <w:name w:val="Table Grid"/>
    <w:basedOn w:val="TableNormal"/>
    <w:uiPriority w:val="59"/>
    <w:rsid w:val="00AC06E9"/>
    <w:rPr>
      <w:rFonts w:ascii="Arial" w:eastAsia="Times New Roman" w:hAnsi="Arial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NU-DocumentTypeOrHeading">
    <w:name w:val="ANU-DocumentTypeOrHeading"/>
    <w:next w:val="Normal"/>
    <w:qFormat/>
    <w:rsid w:val="00AC06E9"/>
    <w:pPr>
      <w:keepNext/>
      <w:keepLines/>
      <w:spacing w:before="240" w:after="160"/>
      <w:outlineLvl w:val="0"/>
    </w:pPr>
    <w:rPr>
      <w:rFonts w:ascii="Arial" w:eastAsia="Times New Roman" w:hAnsi="Arial" w:cs="Times New Roman"/>
      <w:caps/>
      <w:spacing w:val="60"/>
      <w:sz w:val="40"/>
      <w:szCs w:val="40"/>
      <w:lang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9380E"/>
    <w:rPr>
      <w:rFonts w:ascii="Arial" w:eastAsiaTheme="minorHAnsi" w:hAnsi="Arial" w:cstheme="minorBidi"/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C0589"/>
    <w:rPr>
      <w:rFonts w:ascii="Arial" w:eastAsia="Times New Roman" w:hAnsi="Arial" w:cs="Times New Roman"/>
      <w:b/>
      <w:bCs/>
      <w:szCs w:val="22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EC0589"/>
    <w:rPr>
      <w:rFonts w:ascii="Cambria" w:eastAsia="Times New Roman" w:hAnsi="Cambria" w:cs="Times New Roman"/>
      <w:b/>
      <w:bCs/>
      <w:i/>
      <w:iCs/>
      <w:color w:val="4F81BD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EC0589"/>
    <w:rPr>
      <w:rFonts w:ascii="Cambria" w:eastAsia="Times New Roman" w:hAnsi="Cambria" w:cs="Times New Roman"/>
      <w:color w:val="243F60"/>
      <w:szCs w:val="22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EC0589"/>
    <w:rPr>
      <w:rFonts w:ascii="Cambria" w:eastAsia="Times New Roman" w:hAnsi="Cambria" w:cs="Times New Roman"/>
      <w:i/>
      <w:iCs/>
      <w:color w:val="243F60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EC0589"/>
    <w:rPr>
      <w:rFonts w:ascii="Cambria" w:eastAsia="Times New Roman" w:hAnsi="Cambria" w:cs="Times New Roman"/>
      <w:i/>
      <w:iCs/>
      <w:color w:val="404040"/>
      <w:szCs w:val="22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EC0589"/>
    <w:rPr>
      <w:rFonts w:ascii="Cambria" w:eastAsia="Times New Roman" w:hAnsi="Cambria" w:cs="Times New Roman"/>
      <w:color w:val="4F81BD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EC0589"/>
    <w:rPr>
      <w:rFonts w:ascii="Cambria" w:eastAsia="Times New Roman" w:hAnsi="Cambria" w:cs="Times New Roman"/>
      <w:i/>
      <w:iCs/>
      <w:color w:val="404040"/>
      <w:lang w:val="en-US" w:eastAsia="en-US" w:bidi="en-US"/>
    </w:rPr>
  </w:style>
  <w:style w:type="paragraph" w:customStyle="1" w:styleId="ANU-DocumentTitleOrSubheading">
    <w:name w:val="ANU-DocumentTitleOrSubheading"/>
    <w:basedOn w:val="Normal"/>
    <w:qFormat/>
    <w:rsid w:val="00EC0589"/>
    <w:pPr>
      <w:keepNext/>
      <w:keepLines/>
      <w:spacing w:after="960"/>
      <w:ind w:right="-1"/>
      <w:outlineLvl w:val="0"/>
    </w:pPr>
    <w:rPr>
      <w:b/>
      <w:bCs/>
      <w:sz w:val="40"/>
      <w:szCs w:val="40"/>
      <w:lang w:val="en-AU"/>
    </w:rPr>
  </w:style>
  <w:style w:type="paragraph" w:customStyle="1" w:styleId="ANU-Heading2alt">
    <w:name w:val="ANU-Heading2alt"/>
    <w:basedOn w:val="Normal"/>
    <w:qFormat/>
    <w:rsid w:val="00EC0589"/>
    <w:pPr>
      <w:keepNext/>
      <w:keepLines/>
      <w:spacing w:before="240" w:after="160"/>
      <w:outlineLvl w:val="0"/>
    </w:pPr>
    <w:rPr>
      <w:b/>
      <w:bCs/>
      <w:color w:val="ACC0C6"/>
      <w:sz w:val="40"/>
      <w:szCs w:val="40"/>
      <w:lang w:val="en-AU"/>
    </w:rPr>
  </w:style>
  <w:style w:type="paragraph" w:customStyle="1" w:styleId="ANU-OrgUnit">
    <w:name w:val="ANU-OrgUnit"/>
    <w:basedOn w:val="Normal"/>
    <w:next w:val="ANU-DocumentTypeOrHeading"/>
    <w:qFormat/>
    <w:rsid w:val="00EC0589"/>
    <w:pPr>
      <w:keepNext/>
      <w:keepLines/>
      <w:spacing w:after="720"/>
      <w:outlineLvl w:val="0"/>
    </w:pPr>
    <w:rPr>
      <w:sz w:val="24"/>
      <w:szCs w:val="24"/>
      <w:lang w:val="en-AU"/>
    </w:rPr>
  </w:style>
  <w:style w:type="paragraph" w:customStyle="1" w:styleId="Pa18">
    <w:name w:val="Pa18"/>
    <w:basedOn w:val="Normal"/>
    <w:next w:val="Normal"/>
    <w:uiPriority w:val="99"/>
    <w:rsid w:val="00EC0589"/>
    <w:pPr>
      <w:autoSpaceDE w:val="0"/>
      <w:autoSpaceDN w:val="0"/>
      <w:adjustRightInd w:val="0"/>
      <w:spacing w:line="281" w:lineRule="atLeast"/>
    </w:pPr>
    <w:rPr>
      <w:rFonts w:ascii="Myriad Pro Light" w:hAnsi="Myriad Pro Light"/>
      <w:sz w:val="24"/>
      <w:szCs w:val="24"/>
      <w:lang w:val="en-AU" w:eastAsia="zh-CN" w:bidi="ar-SA"/>
    </w:rPr>
  </w:style>
  <w:style w:type="paragraph" w:customStyle="1" w:styleId="TableText">
    <w:name w:val="Table Text"/>
    <w:basedOn w:val="Normal"/>
    <w:rsid w:val="00EC0589"/>
    <w:pPr>
      <w:spacing w:line="220" w:lineRule="exact"/>
    </w:pPr>
    <w:rPr>
      <w:sz w:val="18"/>
      <w:szCs w:val="24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B6E79"/>
    <w:pPr>
      <w:ind w:left="720"/>
      <w:contextualSpacing/>
    </w:pPr>
  </w:style>
  <w:style w:type="paragraph" w:customStyle="1" w:styleId="ProjConnTableHeader">
    <w:name w:val="ProjConn Table Header"/>
    <w:basedOn w:val="Normal"/>
    <w:qFormat/>
    <w:rsid w:val="00406597"/>
    <w:rPr>
      <w:rFonts w:cs="Arial"/>
      <w:b/>
      <w:sz w:val="18"/>
      <w:lang w:bidi="ar-SA"/>
    </w:rPr>
  </w:style>
  <w:style w:type="paragraph" w:customStyle="1" w:styleId="ProjConnTableData">
    <w:name w:val="ProjConn Table Data"/>
    <w:basedOn w:val="Normal"/>
    <w:qFormat/>
    <w:rsid w:val="00406597"/>
    <w:rPr>
      <w:rFonts w:cs="Arial"/>
      <w:sz w:val="1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0E1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NormalWeb">
    <w:name w:val="Normal (Web)"/>
    <w:basedOn w:val="Normal"/>
    <w:uiPriority w:val="99"/>
    <w:unhideWhenUsed/>
    <w:rsid w:val="00873D68"/>
    <w:pPr>
      <w:spacing w:before="100" w:beforeAutospacing="1" w:after="100" w:afterAutospacing="1"/>
    </w:pPr>
    <w:rPr>
      <w:rFonts w:ascii="Times New Roman" w:eastAsia="PMingLiU" w:hAnsi="Times New Roman"/>
      <w:szCs w:val="24"/>
      <w:lang w:val="en-AU" w:eastAsia="en-A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DA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82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3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3B0"/>
    <w:rPr>
      <w:rFonts w:ascii="Arial" w:eastAsia="Times New Roman" w:hAnsi="Arial" w:cs="Times New Roman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3B0"/>
    <w:rPr>
      <w:rFonts w:ascii="Arial" w:eastAsia="Times New Roman" w:hAnsi="Arial" w:cs="Times New Roman"/>
      <w:b/>
      <w:bCs/>
      <w:lang w:val="en-US" w:eastAsia="en-US" w:bidi="en-US"/>
    </w:rPr>
  </w:style>
  <w:style w:type="paragraph" w:customStyle="1" w:styleId="Default">
    <w:name w:val="Default"/>
    <w:rsid w:val="00A6091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AU"/>
    </w:rPr>
  </w:style>
  <w:style w:type="character" w:styleId="BookTitle">
    <w:name w:val="Book Title"/>
    <w:basedOn w:val="DefaultParagraphFont"/>
    <w:uiPriority w:val="33"/>
    <w:qFormat/>
    <w:rsid w:val="00A60910"/>
    <w:rPr>
      <w:b/>
      <w:bCs/>
      <w:smallCaps/>
      <w:spacing w:val="5"/>
    </w:rPr>
  </w:style>
  <w:style w:type="paragraph" w:styleId="ListNumber">
    <w:name w:val="List Number"/>
    <w:basedOn w:val="Normal"/>
    <w:uiPriority w:val="1"/>
    <w:qFormat/>
    <w:rsid w:val="00A60910"/>
    <w:pPr>
      <w:spacing w:before="120" w:after="120" w:line="312" w:lineRule="auto"/>
    </w:pPr>
    <w:rPr>
      <w:rFonts w:asciiTheme="minorHAnsi" w:eastAsiaTheme="minorHAnsi" w:hAnsiTheme="minorHAnsi" w:cstheme="minorBidi"/>
      <w:sz w:val="24"/>
      <w:szCs w:val="20"/>
      <w:lang w:val="en-AU" w:bidi="ar-SA"/>
    </w:rPr>
  </w:style>
  <w:style w:type="character" w:customStyle="1" w:styleId="ListParagraphChar">
    <w:name w:val="List Paragraph Char"/>
    <w:link w:val="ListParagraph"/>
    <w:uiPriority w:val="34"/>
    <w:rsid w:val="000B66A6"/>
    <w:rPr>
      <w:rFonts w:ascii="Arial" w:eastAsia="Times New Roman" w:hAnsi="Arial" w:cs="Times New Roman"/>
      <w:szCs w:val="22"/>
      <w:lang w:val="en-US" w:eastAsia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2B03"/>
    <w:pPr>
      <w:spacing w:line="276" w:lineRule="auto"/>
    </w:pPr>
    <w:rPr>
      <w:rFonts w:ascii="Calibri" w:eastAsia="SimSun" w:hAnsi="Calibri" w:cs="Arial"/>
      <w:szCs w:val="20"/>
      <w:lang w:val="en-AU" w:eastAsia="zh-CN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2B03"/>
  </w:style>
  <w:style w:type="character" w:styleId="FootnoteReference">
    <w:name w:val="footnote reference"/>
    <w:uiPriority w:val="99"/>
    <w:semiHidden/>
    <w:unhideWhenUsed/>
    <w:rsid w:val="00252B03"/>
    <w:rPr>
      <w:vertAlign w:val="superscript"/>
    </w:rPr>
  </w:style>
  <w:style w:type="table" w:customStyle="1" w:styleId="ANUrowcolumnheader">
    <w:name w:val="ANU row/column header"/>
    <w:basedOn w:val="TableNormal"/>
    <w:uiPriority w:val="99"/>
    <w:rsid w:val="000165DB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b/>
      </w:rPr>
      <w:tblPr/>
      <w:tcPr>
        <w:shd w:val="clear" w:color="auto" w:fill="B8CCE4" w:themeFill="accent1" w:themeFillTint="66"/>
      </w:tcPr>
    </w:tblStylePr>
    <w:tblStylePr w:type="firstCol">
      <w:rPr>
        <w:b/>
      </w:rPr>
      <w:tblPr/>
      <w:tcPr>
        <w:shd w:val="clear" w:color="auto" w:fill="B8CCE4" w:themeFill="accent1" w:themeFillTint="66"/>
      </w:tcPr>
    </w:tblStylePr>
  </w:style>
  <w:style w:type="table" w:styleId="GridTable1Light-Accent4">
    <w:name w:val="Grid Table 1 Light Accent 4"/>
    <w:basedOn w:val="TableNormal"/>
    <w:uiPriority w:val="46"/>
    <w:rsid w:val="0006208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BF2F8C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smallCaps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F09A0"/>
    <w:pPr>
      <w:tabs>
        <w:tab w:val="left" w:pos="660"/>
        <w:tab w:val="right" w:leader="dot" w:pos="10194"/>
      </w:tabs>
    </w:pPr>
    <w:rPr>
      <w:b/>
      <w:cap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F09A0"/>
    <w:pPr>
      <w:ind w:left="200" w:hanging="200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s.anu.edu.au/planning-governance/project-management/project-management-framework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26B4-F8B9-4418-A8A7-BB717064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6105</CharactersWithSpaces>
  <SharedDoc>false</SharedDoc>
  <HLinks>
    <vt:vector size="6" baseType="variant">
      <vt:variant>
        <vt:i4>5767190</vt:i4>
      </vt:variant>
      <vt:variant>
        <vt:i4>6</vt:i4>
      </vt:variant>
      <vt:variant>
        <vt:i4>0</vt:i4>
      </vt:variant>
      <vt:variant>
        <vt:i4>5</vt:i4>
      </vt:variant>
      <vt:variant>
        <vt:lpwstr>http://itservices.anu.edu.au/project-management/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u4120756</dc:creator>
  <cp:keywords/>
  <dc:description/>
  <cp:lastModifiedBy>Kathleen Rolfe</cp:lastModifiedBy>
  <cp:revision>5</cp:revision>
  <cp:lastPrinted>2017-05-16T01:23:00Z</cp:lastPrinted>
  <dcterms:created xsi:type="dcterms:W3CDTF">2017-05-15T23:31:00Z</dcterms:created>
  <dcterms:modified xsi:type="dcterms:W3CDTF">2017-05-16T01:23:00Z</dcterms:modified>
</cp:coreProperties>
</file>